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F0" w:rsidRDefault="00F701F0">
      <w:bookmarkStart w:id="0" w:name="_GoBack"/>
      <w:bookmarkEnd w:id="0"/>
    </w:p>
    <w:p w:rsidR="00BF53AC" w:rsidRPr="00DF6FF3" w:rsidRDefault="00BF53AC">
      <w:pPr>
        <w:rPr>
          <w:rFonts w:ascii="Arial" w:hAnsi="Arial" w:cs="Arial"/>
        </w:rPr>
      </w:pPr>
    </w:p>
    <w:p w:rsidR="00BF53AC" w:rsidRDefault="00BF53AC">
      <w:pPr>
        <w:rPr>
          <w:rFonts w:ascii="Arial" w:hAnsi="Arial" w:cs="Arial"/>
          <w:b/>
          <w:sz w:val="28"/>
          <w:szCs w:val="28"/>
        </w:rPr>
      </w:pPr>
      <w:r w:rsidRPr="00DF6FF3">
        <w:rPr>
          <w:rFonts w:ascii="Arial" w:hAnsi="Arial" w:cs="Arial"/>
          <w:b/>
          <w:sz w:val="28"/>
          <w:szCs w:val="28"/>
        </w:rPr>
        <w:t xml:space="preserve">Invitation to become a </w:t>
      </w:r>
      <w:r w:rsidR="008E591E">
        <w:rPr>
          <w:rFonts w:ascii="Arial" w:hAnsi="Arial" w:cs="Arial"/>
          <w:b/>
          <w:sz w:val="28"/>
          <w:szCs w:val="28"/>
        </w:rPr>
        <w:t>Help at Home</w:t>
      </w:r>
      <w:r w:rsidRPr="00DF6FF3">
        <w:rPr>
          <w:rFonts w:ascii="Arial" w:hAnsi="Arial" w:cs="Arial"/>
          <w:b/>
          <w:sz w:val="28"/>
          <w:szCs w:val="28"/>
        </w:rPr>
        <w:t xml:space="preserve"> delivery partner within</w:t>
      </w:r>
      <w:r w:rsidR="00AE615B">
        <w:rPr>
          <w:rFonts w:ascii="Arial" w:hAnsi="Arial" w:cs="Arial"/>
          <w:b/>
          <w:sz w:val="28"/>
          <w:szCs w:val="28"/>
        </w:rPr>
        <w:t xml:space="preserve"> the </w:t>
      </w:r>
      <w:r w:rsidRPr="00DF6FF3">
        <w:rPr>
          <w:rFonts w:ascii="Arial" w:hAnsi="Arial" w:cs="Arial"/>
          <w:b/>
          <w:sz w:val="28"/>
          <w:szCs w:val="28"/>
        </w:rPr>
        <w:t>Digital Mission Consortium Bid</w:t>
      </w:r>
    </w:p>
    <w:p w:rsidR="008E591E" w:rsidRPr="007D08F8" w:rsidRDefault="008E591E" w:rsidP="008E591E">
      <w:pPr>
        <w:shd w:val="clear" w:color="auto" w:fill="FFFFFF"/>
        <w:spacing w:after="0" w:line="240" w:lineRule="auto"/>
        <w:rPr>
          <w:rFonts w:ascii="Arial" w:hAnsi="Arial" w:cs="Times New Roman"/>
          <w:color w:val="636363"/>
          <w:sz w:val="24"/>
          <w:szCs w:val="32"/>
        </w:rPr>
      </w:pPr>
      <w:r w:rsidRPr="007D08F8">
        <w:rPr>
          <w:rFonts w:ascii="Arial" w:hAnsi="Arial" w:cs="Times New Roman"/>
          <w:color w:val="636363"/>
          <w:sz w:val="24"/>
          <w:szCs w:val="32"/>
        </w:rPr>
        <w:t xml:space="preserve">The Digital Mission Project is a partnership between Tinder Foundation, Digital Outreach Ltd, </w:t>
      </w:r>
      <w:proofErr w:type="spellStart"/>
      <w:r w:rsidRPr="007D08F8">
        <w:rPr>
          <w:rFonts w:ascii="Arial" w:hAnsi="Arial" w:cs="Times New Roman"/>
          <w:color w:val="636363"/>
          <w:sz w:val="24"/>
          <w:szCs w:val="32"/>
        </w:rPr>
        <w:t>Abilitynet</w:t>
      </w:r>
      <w:proofErr w:type="spellEnd"/>
      <w:r w:rsidRPr="007D08F8">
        <w:rPr>
          <w:rFonts w:ascii="Arial" w:hAnsi="Arial" w:cs="Times New Roman"/>
          <w:color w:val="636363"/>
          <w:sz w:val="24"/>
          <w:szCs w:val="32"/>
        </w:rPr>
        <w:t xml:space="preserve">, SCVO, Supporting Communities Northern Ireland and NIACE </w:t>
      </w:r>
      <w:proofErr w:type="spellStart"/>
      <w:r w:rsidRPr="007D08F8">
        <w:rPr>
          <w:rFonts w:ascii="Arial" w:hAnsi="Arial" w:cs="Times New Roman"/>
          <w:color w:val="636363"/>
          <w:sz w:val="24"/>
          <w:szCs w:val="32"/>
        </w:rPr>
        <w:t>Dysgu</w:t>
      </w:r>
      <w:proofErr w:type="spellEnd"/>
      <w:r w:rsidRPr="007D08F8">
        <w:rPr>
          <w:rFonts w:ascii="Arial" w:hAnsi="Arial" w:cs="Times New Roman"/>
          <w:color w:val="636363"/>
          <w:sz w:val="24"/>
          <w:szCs w:val="32"/>
        </w:rPr>
        <w:t xml:space="preserve"> </w:t>
      </w:r>
      <w:proofErr w:type="spellStart"/>
      <w:r w:rsidRPr="007D08F8">
        <w:rPr>
          <w:rFonts w:ascii="Arial" w:hAnsi="Arial" w:cs="Times New Roman"/>
          <w:color w:val="636363"/>
          <w:sz w:val="24"/>
          <w:szCs w:val="32"/>
        </w:rPr>
        <w:t>Cymru</w:t>
      </w:r>
      <w:proofErr w:type="spellEnd"/>
      <w:r w:rsidRPr="007D08F8">
        <w:rPr>
          <w:rFonts w:ascii="Arial" w:hAnsi="Arial" w:cs="Times New Roman"/>
          <w:color w:val="636363"/>
          <w:sz w:val="24"/>
          <w:szCs w:val="32"/>
        </w:rPr>
        <w:t xml:space="preserve">. We have submitted an expression of interest to the Big Lottery Fund’s Basic Online Skills Programme and have been successful in reaching Stage </w:t>
      </w:r>
      <w:r w:rsidR="000D19B1">
        <w:rPr>
          <w:rFonts w:ascii="Arial" w:hAnsi="Arial" w:cs="Times New Roman"/>
          <w:color w:val="636363"/>
          <w:sz w:val="24"/>
          <w:szCs w:val="32"/>
        </w:rPr>
        <w:t xml:space="preserve">2. </w:t>
      </w:r>
      <w:r w:rsidRPr="007D08F8">
        <w:rPr>
          <w:rFonts w:ascii="Arial" w:hAnsi="Arial" w:cs="Times New Roman"/>
          <w:color w:val="636363"/>
          <w:sz w:val="24"/>
          <w:szCs w:val="32"/>
        </w:rPr>
        <w:t xml:space="preserve">We are now preparing our </w:t>
      </w:r>
      <w:r w:rsidR="000D19B1">
        <w:rPr>
          <w:rFonts w:ascii="Arial" w:hAnsi="Arial" w:cs="Times New Roman"/>
          <w:color w:val="636363"/>
          <w:sz w:val="24"/>
          <w:szCs w:val="32"/>
        </w:rPr>
        <w:t>full</w:t>
      </w:r>
      <w:r w:rsidRPr="007D08F8">
        <w:rPr>
          <w:rFonts w:ascii="Arial" w:hAnsi="Arial" w:cs="Times New Roman"/>
          <w:color w:val="636363"/>
          <w:sz w:val="24"/>
          <w:szCs w:val="32"/>
        </w:rPr>
        <w:t xml:space="preserve"> application where we must include the partners we will be working with to deliver the bid from 1 October 2014 - 30 September 2017.</w:t>
      </w:r>
    </w:p>
    <w:p w:rsidR="008E591E" w:rsidRPr="007D08F8" w:rsidRDefault="008E591E" w:rsidP="008E591E">
      <w:pPr>
        <w:spacing w:after="0"/>
        <w:rPr>
          <w:rFonts w:ascii="Arial" w:hAnsi="Arial"/>
          <w:szCs w:val="20"/>
        </w:rPr>
      </w:pPr>
    </w:p>
    <w:p w:rsidR="006A3066" w:rsidRDefault="00227DE5">
      <w:pPr>
        <w:rPr>
          <w:rFonts w:ascii="Arial" w:hAnsi="Arial" w:cs="Arial"/>
          <w:sz w:val="24"/>
          <w:szCs w:val="24"/>
        </w:rPr>
      </w:pPr>
      <w:r>
        <w:rPr>
          <w:rFonts w:ascii="Arial" w:hAnsi="Arial" w:cs="Arial"/>
          <w:sz w:val="24"/>
          <w:szCs w:val="24"/>
        </w:rPr>
        <w:t xml:space="preserve">Large numbers of people who lack basic online skills find it hard to travel due to disability or immobility associated with ageing or severe health conditions. </w:t>
      </w:r>
      <w:r w:rsidR="00DF6FF3">
        <w:rPr>
          <w:rFonts w:ascii="Arial" w:hAnsi="Arial" w:cs="Arial"/>
          <w:sz w:val="24"/>
          <w:szCs w:val="24"/>
        </w:rPr>
        <w:t xml:space="preserve">This document sets out the requirements for an organisation </w:t>
      </w:r>
      <w:r w:rsidR="006A3066">
        <w:rPr>
          <w:rFonts w:ascii="Arial" w:hAnsi="Arial" w:cs="Arial"/>
          <w:sz w:val="24"/>
          <w:szCs w:val="24"/>
        </w:rPr>
        <w:t xml:space="preserve">to tender to deliver </w:t>
      </w:r>
      <w:r>
        <w:rPr>
          <w:rFonts w:ascii="Arial" w:hAnsi="Arial" w:cs="Arial"/>
          <w:sz w:val="24"/>
          <w:szCs w:val="24"/>
        </w:rPr>
        <w:t xml:space="preserve">Help at Home, </w:t>
      </w:r>
      <w:r w:rsidR="006A3066">
        <w:rPr>
          <w:rFonts w:ascii="Arial" w:hAnsi="Arial" w:cs="Arial"/>
          <w:sz w:val="24"/>
          <w:szCs w:val="24"/>
        </w:rPr>
        <w:t xml:space="preserve">basic online skills training </w:t>
      </w:r>
      <w:r w:rsidR="00BF7B7F">
        <w:rPr>
          <w:rFonts w:ascii="Arial" w:hAnsi="Arial" w:cs="Arial"/>
          <w:sz w:val="24"/>
          <w:szCs w:val="24"/>
        </w:rPr>
        <w:t xml:space="preserve">at home </w:t>
      </w:r>
      <w:r w:rsidR="006A3066">
        <w:rPr>
          <w:rFonts w:ascii="Arial" w:hAnsi="Arial" w:cs="Arial"/>
          <w:sz w:val="24"/>
          <w:szCs w:val="24"/>
        </w:rPr>
        <w:t xml:space="preserve">to housebound individuals as part of the </w:t>
      </w:r>
      <w:r w:rsidR="004E57F8">
        <w:rPr>
          <w:rFonts w:ascii="Arial" w:hAnsi="Arial" w:cs="Arial"/>
          <w:sz w:val="24"/>
          <w:szCs w:val="24"/>
        </w:rPr>
        <w:t>Digital Mission Bid</w:t>
      </w:r>
      <w:r w:rsidR="00E77E23">
        <w:rPr>
          <w:rFonts w:ascii="Arial" w:hAnsi="Arial" w:cs="Arial"/>
          <w:sz w:val="24"/>
          <w:szCs w:val="24"/>
        </w:rPr>
        <w:t xml:space="preserve"> </w:t>
      </w:r>
      <w:r w:rsidR="000D19B1">
        <w:rPr>
          <w:rFonts w:ascii="Arial" w:hAnsi="Arial" w:cs="Arial"/>
          <w:sz w:val="24"/>
          <w:szCs w:val="24"/>
        </w:rPr>
        <w:t>across England, Wales, Scotland and Northern Ireland</w:t>
      </w:r>
      <w:r w:rsidR="004E57F8">
        <w:rPr>
          <w:rFonts w:ascii="Arial" w:hAnsi="Arial" w:cs="Arial"/>
          <w:sz w:val="24"/>
          <w:szCs w:val="24"/>
        </w:rPr>
        <w:t xml:space="preserve">. </w:t>
      </w:r>
      <w:r w:rsidR="00351D5E">
        <w:rPr>
          <w:rFonts w:ascii="Arial" w:hAnsi="Arial" w:cs="Arial"/>
          <w:sz w:val="24"/>
          <w:szCs w:val="24"/>
        </w:rPr>
        <w:t>This project runs for a period of three years</w:t>
      </w:r>
      <w:r w:rsidR="00E77E23">
        <w:rPr>
          <w:rFonts w:ascii="Arial" w:hAnsi="Arial" w:cs="Arial"/>
          <w:sz w:val="24"/>
          <w:szCs w:val="24"/>
        </w:rPr>
        <w:t>.</w:t>
      </w:r>
    </w:p>
    <w:p w:rsidR="00821D02" w:rsidRDefault="006A3066">
      <w:pPr>
        <w:rPr>
          <w:rFonts w:ascii="Arial" w:hAnsi="Arial" w:cs="Arial"/>
          <w:sz w:val="24"/>
          <w:szCs w:val="24"/>
        </w:rPr>
      </w:pPr>
      <w:r>
        <w:rPr>
          <w:rFonts w:ascii="Arial" w:hAnsi="Arial" w:cs="Arial"/>
          <w:sz w:val="24"/>
          <w:szCs w:val="24"/>
        </w:rPr>
        <w:t xml:space="preserve">We are looking for organisations who </w:t>
      </w:r>
      <w:r w:rsidR="00396D7B">
        <w:rPr>
          <w:rFonts w:ascii="Arial" w:hAnsi="Arial" w:cs="Arial"/>
          <w:sz w:val="24"/>
          <w:szCs w:val="24"/>
        </w:rPr>
        <w:t xml:space="preserve">currently </w:t>
      </w:r>
      <w:r>
        <w:rPr>
          <w:rFonts w:ascii="Arial" w:hAnsi="Arial" w:cs="Arial"/>
          <w:sz w:val="24"/>
          <w:szCs w:val="24"/>
        </w:rPr>
        <w:t xml:space="preserve">deliver </w:t>
      </w:r>
      <w:r w:rsidR="008E282C">
        <w:rPr>
          <w:rFonts w:ascii="Arial" w:hAnsi="Arial" w:cs="Arial"/>
          <w:sz w:val="24"/>
          <w:szCs w:val="24"/>
        </w:rPr>
        <w:t xml:space="preserve">basic online </w:t>
      </w:r>
      <w:r w:rsidR="00BF7B7F">
        <w:rPr>
          <w:rFonts w:ascii="Arial" w:hAnsi="Arial" w:cs="Arial"/>
          <w:sz w:val="24"/>
          <w:szCs w:val="24"/>
        </w:rPr>
        <w:t xml:space="preserve">computer </w:t>
      </w:r>
      <w:r>
        <w:rPr>
          <w:rFonts w:ascii="Arial" w:hAnsi="Arial" w:cs="Arial"/>
          <w:sz w:val="24"/>
          <w:szCs w:val="24"/>
        </w:rPr>
        <w:t>skills training to individuals</w:t>
      </w:r>
      <w:r w:rsidR="008E591E">
        <w:rPr>
          <w:rFonts w:ascii="Arial" w:hAnsi="Arial" w:cs="Arial"/>
          <w:sz w:val="24"/>
          <w:szCs w:val="24"/>
        </w:rPr>
        <w:t xml:space="preserve"> in their homes</w:t>
      </w:r>
      <w:r>
        <w:rPr>
          <w:rFonts w:ascii="Arial" w:hAnsi="Arial" w:cs="Arial"/>
          <w:sz w:val="24"/>
          <w:szCs w:val="24"/>
        </w:rPr>
        <w:t xml:space="preserve"> either via a tutor or </w:t>
      </w:r>
      <w:r w:rsidR="00BF7B7F">
        <w:rPr>
          <w:rFonts w:ascii="Arial" w:hAnsi="Arial" w:cs="Arial"/>
          <w:sz w:val="24"/>
          <w:szCs w:val="24"/>
        </w:rPr>
        <w:t xml:space="preserve">a </w:t>
      </w:r>
      <w:r>
        <w:rPr>
          <w:rFonts w:ascii="Arial" w:hAnsi="Arial" w:cs="Arial"/>
          <w:sz w:val="24"/>
          <w:szCs w:val="24"/>
        </w:rPr>
        <w:t>volunteer network</w:t>
      </w:r>
      <w:r w:rsidR="00BC7EFA">
        <w:rPr>
          <w:rFonts w:ascii="Arial" w:hAnsi="Arial" w:cs="Arial"/>
          <w:sz w:val="24"/>
          <w:szCs w:val="24"/>
        </w:rPr>
        <w:t xml:space="preserve"> in</w:t>
      </w:r>
      <w:r w:rsidR="000D19B1">
        <w:rPr>
          <w:rFonts w:ascii="Arial" w:hAnsi="Arial" w:cs="Arial"/>
          <w:sz w:val="24"/>
          <w:szCs w:val="24"/>
        </w:rPr>
        <w:t xml:space="preserve"> areas within the UK</w:t>
      </w:r>
      <w:r w:rsidR="00BC7EFA">
        <w:rPr>
          <w:rFonts w:ascii="Arial" w:hAnsi="Arial" w:cs="Arial"/>
          <w:sz w:val="24"/>
          <w:szCs w:val="24"/>
        </w:rPr>
        <w:t xml:space="preserve"> </w:t>
      </w:r>
      <w:r w:rsidR="008E591E">
        <w:rPr>
          <w:rFonts w:ascii="Arial" w:hAnsi="Arial" w:cs="Arial"/>
          <w:sz w:val="24"/>
          <w:szCs w:val="24"/>
        </w:rPr>
        <w:t>and are set up to do this at a significant scale</w:t>
      </w:r>
      <w:r w:rsidR="008E282C">
        <w:rPr>
          <w:rFonts w:ascii="Arial" w:hAnsi="Arial" w:cs="Arial"/>
          <w:sz w:val="24"/>
          <w:szCs w:val="24"/>
        </w:rPr>
        <w:t>.</w:t>
      </w:r>
      <w:r>
        <w:rPr>
          <w:rFonts w:ascii="Arial" w:hAnsi="Arial" w:cs="Arial"/>
          <w:sz w:val="24"/>
          <w:szCs w:val="24"/>
        </w:rPr>
        <w:t xml:space="preserve"> </w:t>
      </w:r>
      <w:r w:rsidR="008E591E">
        <w:rPr>
          <w:rFonts w:ascii="Arial" w:hAnsi="Arial" w:cs="Arial"/>
          <w:sz w:val="24"/>
          <w:szCs w:val="24"/>
        </w:rPr>
        <w:t>Our definition of ‘home’ extends to sheltered accommodation and care homes so may include some group training as well as training for individuals.</w:t>
      </w:r>
    </w:p>
    <w:p w:rsidR="008E282C" w:rsidRDefault="00821D02">
      <w:pPr>
        <w:rPr>
          <w:rFonts w:ascii="Arial" w:hAnsi="Arial" w:cs="Arial"/>
          <w:sz w:val="24"/>
          <w:szCs w:val="24"/>
        </w:rPr>
      </w:pPr>
      <w:r>
        <w:rPr>
          <w:rFonts w:ascii="Arial" w:hAnsi="Arial" w:cs="Arial"/>
          <w:sz w:val="24"/>
          <w:szCs w:val="24"/>
        </w:rPr>
        <w:t>Please note that success in this tender will mean that you will be part of the Digital Mission bid but the contract will be subject to the bid being successful. The Big Lottery Fund will make this decision in August 2014.</w:t>
      </w:r>
    </w:p>
    <w:p w:rsidR="008E591E" w:rsidRDefault="00DE6B73">
      <w:pPr>
        <w:rPr>
          <w:rFonts w:ascii="Arial" w:hAnsi="Arial" w:cs="Arial"/>
          <w:b/>
          <w:sz w:val="28"/>
          <w:szCs w:val="28"/>
        </w:rPr>
      </w:pPr>
      <w:r w:rsidRPr="00DE6B73">
        <w:rPr>
          <w:rFonts w:ascii="Arial" w:hAnsi="Arial" w:cs="Arial"/>
          <w:b/>
          <w:sz w:val="28"/>
          <w:szCs w:val="28"/>
        </w:rPr>
        <w:t>The role of your organisation</w:t>
      </w:r>
    </w:p>
    <w:p w:rsidR="00567931" w:rsidRPr="007A23FD" w:rsidRDefault="008E591E">
      <w:pPr>
        <w:rPr>
          <w:rFonts w:ascii="Arial" w:hAnsi="Arial" w:cs="Arial"/>
          <w:sz w:val="28"/>
          <w:szCs w:val="28"/>
        </w:rPr>
      </w:pPr>
      <w:r w:rsidRPr="000F519E">
        <w:rPr>
          <w:rFonts w:ascii="Arial" w:hAnsi="Arial" w:cs="Arial"/>
          <w:sz w:val="24"/>
          <w:szCs w:val="28"/>
        </w:rPr>
        <w:t>You wil</w:t>
      </w:r>
      <w:r>
        <w:rPr>
          <w:rFonts w:ascii="Arial" w:hAnsi="Arial" w:cs="Arial"/>
          <w:sz w:val="24"/>
          <w:szCs w:val="28"/>
        </w:rPr>
        <w:t>l be an organisation or a consor</w:t>
      </w:r>
      <w:r w:rsidR="00821D02">
        <w:rPr>
          <w:rFonts w:ascii="Arial" w:hAnsi="Arial" w:cs="Arial"/>
          <w:sz w:val="24"/>
          <w:szCs w:val="28"/>
        </w:rPr>
        <w:t>tium of organisations with a</w:t>
      </w:r>
      <w:r>
        <w:rPr>
          <w:rFonts w:ascii="Arial" w:hAnsi="Arial" w:cs="Arial"/>
          <w:sz w:val="24"/>
          <w:szCs w:val="28"/>
        </w:rPr>
        <w:t xml:space="preserve"> proven track record in offering basic online skills training to individuals and groups in their own homes. You will be able to provide training to a minimum of 1,000 learners </w:t>
      </w:r>
      <w:r w:rsidR="00AA0DD2">
        <w:rPr>
          <w:rFonts w:ascii="Arial" w:hAnsi="Arial" w:cs="Arial"/>
          <w:sz w:val="24"/>
          <w:szCs w:val="28"/>
        </w:rPr>
        <w:t xml:space="preserve">and a maximum of 5,000 learners </w:t>
      </w:r>
      <w:r>
        <w:rPr>
          <w:rFonts w:ascii="Arial" w:hAnsi="Arial" w:cs="Arial"/>
          <w:sz w:val="24"/>
          <w:szCs w:val="28"/>
        </w:rPr>
        <w:t xml:space="preserve">across the 3 year project period, 40 per cent of whom will complete either an assessment or a </w:t>
      </w:r>
      <w:r w:rsidR="00373D62" w:rsidRPr="00373D62">
        <w:rPr>
          <w:rFonts w:ascii="Arial" w:hAnsi="Arial" w:cs="Arial"/>
          <w:sz w:val="24"/>
          <w:szCs w:val="28"/>
        </w:rPr>
        <w:t>Le</w:t>
      </w:r>
      <w:r w:rsidR="00373D62">
        <w:rPr>
          <w:rFonts w:ascii="Arial" w:hAnsi="Arial" w:cs="Arial"/>
          <w:sz w:val="24"/>
          <w:szCs w:val="28"/>
        </w:rPr>
        <w:t>arn My Way</w:t>
      </w:r>
      <w:r>
        <w:rPr>
          <w:rFonts w:ascii="Arial" w:hAnsi="Arial" w:cs="Arial"/>
          <w:sz w:val="24"/>
          <w:szCs w:val="28"/>
        </w:rPr>
        <w:t xml:space="preserve"> basic online skills course (both of which to be developed by project partner Tinder Foundation)</w:t>
      </w:r>
      <w:r w:rsidR="00AA0DD2">
        <w:rPr>
          <w:rFonts w:ascii="Arial" w:hAnsi="Arial" w:cs="Arial"/>
          <w:sz w:val="24"/>
          <w:szCs w:val="28"/>
        </w:rPr>
        <w:t xml:space="preserve">. </w:t>
      </w:r>
      <w:r w:rsidR="00821D02">
        <w:rPr>
          <w:rFonts w:ascii="Arial" w:hAnsi="Arial" w:cs="Arial"/>
          <w:sz w:val="24"/>
          <w:szCs w:val="28"/>
        </w:rPr>
        <w:t xml:space="preserve">If you are applying for delivery in Northern Ireland or Scotland only you must be able to provide </w:t>
      </w:r>
      <w:r w:rsidR="00821D02">
        <w:rPr>
          <w:rFonts w:ascii="Arial" w:hAnsi="Arial" w:cs="Arial"/>
          <w:sz w:val="24"/>
          <w:szCs w:val="28"/>
        </w:rPr>
        <w:lastRenderedPageBreak/>
        <w:t xml:space="preserve">training to a minimum of 500 learners. </w:t>
      </w:r>
      <w:r w:rsidR="00AA0DD2">
        <w:rPr>
          <w:rFonts w:ascii="Arial" w:hAnsi="Arial" w:cs="Arial"/>
          <w:sz w:val="24"/>
          <w:szCs w:val="28"/>
        </w:rPr>
        <w:t>Larger proposals will be expected to cover multiple regions. As part of the Digital Mission project, you will</w:t>
      </w:r>
      <w:r w:rsidR="007A23FD">
        <w:rPr>
          <w:rFonts w:ascii="Arial" w:hAnsi="Arial" w:cs="Arial"/>
          <w:sz w:val="24"/>
          <w:szCs w:val="28"/>
        </w:rPr>
        <w:t>:</w:t>
      </w:r>
    </w:p>
    <w:p w:rsidR="00AA0DD2" w:rsidRPr="00373D62" w:rsidRDefault="00AA0DD2" w:rsidP="00373D62">
      <w:pPr>
        <w:pStyle w:val="ListParagraph"/>
        <w:numPr>
          <w:ilvl w:val="0"/>
          <w:numId w:val="9"/>
        </w:numPr>
        <w:rPr>
          <w:rFonts w:ascii="Arial" w:hAnsi="Arial" w:cs="Arial"/>
          <w:sz w:val="24"/>
          <w:szCs w:val="24"/>
        </w:rPr>
      </w:pPr>
      <w:r>
        <w:rPr>
          <w:rFonts w:ascii="Arial" w:hAnsi="Arial" w:cs="Arial"/>
          <w:sz w:val="24"/>
          <w:szCs w:val="24"/>
        </w:rPr>
        <w:t>Be responsible for finding and engaging learners in your region/s. There will be some general marketing and engagement activity as part of the Digital Mission project but you should not be reliant on this to reach your target learners.</w:t>
      </w:r>
    </w:p>
    <w:p w:rsidR="00BF53AC" w:rsidRDefault="000D19B1" w:rsidP="00DE6B73">
      <w:pPr>
        <w:pStyle w:val="ListParagraph"/>
        <w:numPr>
          <w:ilvl w:val="0"/>
          <w:numId w:val="9"/>
        </w:numPr>
        <w:rPr>
          <w:rFonts w:ascii="Arial" w:hAnsi="Arial" w:cs="Arial"/>
          <w:sz w:val="24"/>
          <w:szCs w:val="24"/>
        </w:rPr>
      </w:pPr>
      <w:r>
        <w:rPr>
          <w:rFonts w:ascii="Arial" w:hAnsi="Arial" w:cs="Arial"/>
          <w:sz w:val="24"/>
          <w:szCs w:val="24"/>
        </w:rPr>
        <w:t xml:space="preserve">Deliver </w:t>
      </w:r>
      <w:r w:rsidR="008E282C">
        <w:rPr>
          <w:rFonts w:ascii="Arial" w:hAnsi="Arial" w:cs="Arial"/>
          <w:sz w:val="24"/>
          <w:szCs w:val="24"/>
        </w:rPr>
        <w:t xml:space="preserve">basic online skills training at home </w:t>
      </w:r>
      <w:r w:rsidR="00AA0DD2">
        <w:rPr>
          <w:rFonts w:ascii="Arial" w:hAnsi="Arial" w:cs="Arial"/>
          <w:sz w:val="24"/>
          <w:szCs w:val="24"/>
        </w:rPr>
        <w:t xml:space="preserve">to </w:t>
      </w:r>
      <w:r>
        <w:rPr>
          <w:rFonts w:ascii="Arial" w:hAnsi="Arial" w:cs="Arial"/>
          <w:sz w:val="24"/>
          <w:szCs w:val="24"/>
        </w:rPr>
        <w:t>i) people with a disability ii)</w:t>
      </w:r>
      <w:r w:rsidR="00373D62">
        <w:rPr>
          <w:rFonts w:ascii="Arial" w:hAnsi="Arial" w:cs="Arial"/>
          <w:sz w:val="24"/>
          <w:szCs w:val="24"/>
        </w:rPr>
        <w:t xml:space="preserve"> </w:t>
      </w:r>
      <w:r w:rsidR="00821D02">
        <w:rPr>
          <w:rFonts w:ascii="Arial" w:hAnsi="Arial" w:cs="Arial"/>
          <w:sz w:val="24"/>
          <w:szCs w:val="24"/>
        </w:rPr>
        <w:t>older people</w:t>
      </w:r>
      <w:r w:rsidR="00373D62">
        <w:rPr>
          <w:rFonts w:ascii="Arial" w:hAnsi="Arial" w:cs="Arial"/>
          <w:sz w:val="24"/>
          <w:szCs w:val="24"/>
        </w:rPr>
        <w:t xml:space="preserve"> </w:t>
      </w:r>
      <w:r>
        <w:rPr>
          <w:rFonts w:ascii="Arial" w:hAnsi="Arial" w:cs="Arial"/>
          <w:sz w:val="24"/>
          <w:szCs w:val="24"/>
        </w:rPr>
        <w:t xml:space="preserve">iii) </w:t>
      </w:r>
      <w:r w:rsidR="00373D62">
        <w:rPr>
          <w:rFonts w:ascii="Arial" w:hAnsi="Arial" w:cs="Arial"/>
          <w:sz w:val="24"/>
          <w:szCs w:val="24"/>
        </w:rPr>
        <w:t>those with a limiting health condition</w:t>
      </w:r>
      <w:r w:rsidR="00AA0DD2">
        <w:rPr>
          <w:rFonts w:ascii="Arial" w:hAnsi="Arial" w:cs="Arial"/>
          <w:sz w:val="24"/>
          <w:szCs w:val="24"/>
        </w:rPr>
        <w:t xml:space="preserve"> </w:t>
      </w:r>
      <w:r w:rsidR="00B439D4">
        <w:rPr>
          <w:rFonts w:ascii="Arial" w:hAnsi="Arial" w:cs="Arial"/>
          <w:sz w:val="24"/>
          <w:szCs w:val="24"/>
        </w:rPr>
        <w:t>that</w:t>
      </w:r>
      <w:r w:rsidR="008E282C">
        <w:rPr>
          <w:rFonts w:ascii="Arial" w:hAnsi="Arial" w:cs="Arial"/>
          <w:sz w:val="24"/>
          <w:szCs w:val="24"/>
        </w:rPr>
        <w:t xml:space="preserve"> </w:t>
      </w:r>
      <w:r>
        <w:rPr>
          <w:rFonts w:ascii="Arial" w:hAnsi="Arial" w:cs="Arial"/>
          <w:sz w:val="24"/>
          <w:szCs w:val="24"/>
        </w:rPr>
        <w:t xml:space="preserve">means they </w:t>
      </w:r>
      <w:r w:rsidR="008E282C">
        <w:rPr>
          <w:rFonts w:ascii="Arial" w:hAnsi="Arial" w:cs="Arial"/>
          <w:sz w:val="24"/>
          <w:szCs w:val="24"/>
        </w:rPr>
        <w:t>are unable to leave their home</w:t>
      </w:r>
      <w:r w:rsidR="00AA0DD2">
        <w:rPr>
          <w:rFonts w:ascii="Arial" w:hAnsi="Arial" w:cs="Arial"/>
          <w:sz w:val="24"/>
          <w:szCs w:val="24"/>
        </w:rPr>
        <w:t>. Only individuals who meet th</w:t>
      </w:r>
      <w:r w:rsidR="00821D02">
        <w:rPr>
          <w:rFonts w:ascii="Arial" w:hAnsi="Arial" w:cs="Arial"/>
          <w:sz w:val="24"/>
          <w:szCs w:val="24"/>
        </w:rPr>
        <w:t>ese</w:t>
      </w:r>
      <w:del w:id="1" w:author="Anne Faulkner" w:date="2014-04-07T09:12:00Z">
        <w:r w:rsidR="00373D62" w:rsidDel="00821D02">
          <w:rPr>
            <w:rFonts w:ascii="Arial" w:hAnsi="Arial" w:cs="Arial"/>
            <w:sz w:val="24"/>
            <w:szCs w:val="24"/>
          </w:rPr>
          <w:delText>is</w:delText>
        </w:r>
      </w:del>
      <w:r w:rsidR="00AA0DD2">
        <w:rPr>
          <w:rFonts w:ascii="Arial" w:hAnsi="Arial" w:cs="Arial"/>
          <w:sz w:val="24"/>
          <w:szCs w:val="24"/>
        </w:rPr>
        <w:t xml:space="preserve"> eligibility </w:t>
      </w:r>
      <w:r w:rsidR="00373D62">
        <w:rPr>
          <w:rFonts w:ascii="Arial" w:hAnsi="Arial" w:cs="Arial"/>
          <w:sz w:val="24"/>
          <w:szCs w:val="24"/>
        </w:rPr>
        <w:t>criteria</w:t>
      </w:r>
      <w:r w:rsidR="00AA0DD2">
        <w:rPr>
          <w:rFonts w:ascii="Arial" w:hAnsi="Arial" w:cs="Arial"/>
          <w:sz w:val="24"/>
          <w:szCs w:val="24"/>
        </w:rPr>
        <w:t xml:space="preserve"> are able to claim free support through the project</w:t>
      </w:r>
      <w:r>
        <w:rPr>
          <w:rFonts w:ascii="Arial" w:hAnsi="Arial" w:cs="Arial"/>
          <w:sz w:val="24"/>
          <w:szCs w:val="24"/>
        </w:rPr>
        <w:t>.</w:t>
      </w:r>
    </w:p>
    <w:p w:rsidR="00821D02" w:rsidRDefault="00517AF2">
      <w:pPr>
        <w:pStyle w:val="ListParagraph"/>
        <w:numPr>
          <w:ilvl w:val="0"/>
          <w:numId w:val="9"/>
        </w:numPr>
        <w:rPr>
          <w:rFonts w:ascii="Arial" w:hAnsi="Arial" w:cs="Arial"/>
          <w:sz w:val="24"/>
          <w:szCs w:val="24"/>
        </w:rPr>
      </w:pPr>
      <w:r>
        <w:rPr>
          <w:rFonts w:ascii="Arial" w:hAnsi="Arial" w:cs="Arial"/>
          <w:sz w:val="24"/>
          <w:szCs w:val="24"/>
        </w:rPr>
        <w:t>Register your learners on</w:t>
      </w:r>
      <w:r w:rsidR="00C33F93">
        <w:rPr>
          <w:rFonts w:ascii="Arial" w:hAnsi="Arial" w:cs="Arial"/>
          <w:sz w:val="24"/>
          <w:szCs w:val="24"/>
        </w:rPr>
        <w:t xml:space="preserve"> the</w:t>
      </w:r>
      <w:r w:rsidR="00BC7EFA">
        <w:rPr>
          <w:rFonts w:ascii="Arial" w:hAnsi="Arial" w:cs="Arial"/>
          <w:sz w:val="24"/>
          <w:szCs w:val="24"/>
        </w:rPr>
        <w:t xml:space="preserve"> </w:t>
      </w:r>
      <w:r w:rsidR="00C33F93">
        <w:rPr>
          <w:rFonts w:ascii="Arial" w:hAnsi="Arial" w:cs="Arial"/>
          <w:sz w:val="24"/>
          <w:szCs w:val="24"/>
        </w:rPr>
        <w:t>‘</w:t>
      </w:r>
      <w:r>
        <w:rPr>
          <w:rFonts w:ascii="Arial" w:hAnsi="Arial" w:cs="Arial"/>
          <w:sz w:val="24"/>
          <w:szCs w:val="24"/>
        </w:rPr>
        <w:t>Learn My Way</w:t>
      </w:r>
      <w:r w:rsidR="00C33F93">
        <w:rPr>
          <w:rFonts w:ascii="Arial" w:hAnsi="Arial" w:cs="Arial"/>
          <w:sz w:val="24"/>
          <w:szCs w:val="24"/>
        </w:rPr>
        <w:t>’</w:t>
      </w:r>
      <w:r w:rsidR="00C63F52">
        <w:rPr>
          <w:rFonts w:ascii="Arial" w:hAnsi="Arial" w:cs="Arial"/>
          <w:sz w:val="24"/>
          <w:szCs w:val="24"/>
        </w:rPr>
        <w:t xml:space="preserve"> platform and deliver </w:t>
      </w:r>
      <w:r w:rsidR="00F734F7">
        <w:rPr>
          <w:rFonts w:ascii="Arial" w:hAnsi="Arial" w:cs="Arial"/>
          <w:sz w:val="24"/>
          <w:szCs w:val="24"/>
        </w:rPr>
        <w:t xml:space="preserve">an average of </w:t>
      </w:r>
      <w:r w:rsidR="00C63F52">
        <w:rPr>
          <w:rFonts w:ascii="Arial" w:hAnsi="Arial" w:cs="Arial"/>
          <w:sz w:val="24"/>
          <w:szCs w:val="24"/>
        </w:rPr>
        <w:t xml:space="preserve">four sessions per learner using </w:t>
      </w:r>
      <w:r w:rsidR="00D62658" w:rsidRPr="00D62658">
        <w:rPr>
          <w:rFonts w:ascii="Arial" w:hAnsi="Arial" w:cs="Arial"/>
          <w:sz w:val="24"/>
          <w:szCs w:val="24"/>
        </w:rPr>
        <w:t>your organisation’s own training materials or ‘Learn My Way’</w:t>
      </w:r>
    </w:p>
    <w:p w:rsidR="00C63F52" w:rsidRDefault="008D3BB0" w:rsidP="008E282C">
      <w:pPr>
        <w:pStyle w:val="ListParagraph"/>
        <w:numPr>
          <w:ilvl w:val="0"/>
          <w:numId w:val="9"/>
        </w:numPr>
        <w:rPr>
          <w:rFonts w:ascii="Arial" w:hAnsi="Arial" w:cs="Arial"/>
          <w:sz w:val="24"/>
          <w:szCs w:val="24"/>
        </w:rPr>
      </w:pPr>
      <w:r>
        <w:rPr>
          <w:rFonts w:ascii="Arial" w:hAnsi="Arial" w:cs="Arial"/>
          <w:sz w:val="24"/>
          <w:szCs w:val="24"/>
        </w:rPr>
        <w:t xml:space="preserve">Support 40% of learners you </w:t>
      </w:r>
      <w:r w:rsidR="00C63F52">
        <w:rPr>
          <w:rFonts w:ascii="Arial" w:hAnsi="Arial" w:cs="Arial"/>
          <w:sz w:val="24"/>
          <w:szCs w:val="24"/>
        </w:rPr>
        <w:t xml:space="preserve">support </w:t>
      </w:r>
      <w:r>
        <w:rPr>
          <w:rFonts w:ascii="Arial" w:hAnsi="Arial" w:cs="Arial"/>
          <w:sz w:val="24"/>
          <w:szCs w:val="24"/>
        </w:rPr>
        <w:t xml:space="preserve">to </w:t>
      </w:r>
      <w:r w:rsidR="00C63F52">
        <w:rPr>
          <w:rFonts w:ascii="Arial" w:hAnsi="Arial" w:cs="Arial"/>
          <w:sz w:val="24"/>
          <w:szCs w:val="24"/>
        </w:rPr>
        <w:t>complete a basic online skills course on Learn My Way or an assessment (to be developed by Tinder Foundation)</w:t>
      </w:r>
    </w:p>
    <w:p w:rsidR="00B00649" w:rsidRDefault="00C63F52" w:rsidP="008E282C">
      <w:pPr>
        <w:pStyle w:val="ListParagraph"/>
        <w:numPr>
          <w:ilvl w:val="0"/>
          <w:numId w:val="9"/>
        </w:numPr>
        <w:rPr>
          <w:rFonts w:ascii="Arial" w:hAnsi="Arial" w:cs="Arial"/>
          <w:sz w:val="24"/>
          <w:szCs w:val="24"/>
        </w:rPr>
      </w:pPr>
      <w:r>
        <w:rPr>
          <w:rFonts w:ascii="Arial" w:hAnsi="Arial" w:cs="Arial"/>
          <w:sz w:val="24"/>
          <w:szCs w:val="24"/>
        </w:rPr>
        <w:t>Provide IT equipment and connectivity for the training sessions if the learner doesn’t have this in their home</w:t>
      </w:r>
    </w:p>
    <w:p w:rsidR="00B00649" w:rsidRDefault="00B00649" w:rsidP="008E282C">
      <w:pPr>
        <w:pStyle w:val="ListParagraph"/>
        <w:numPr>
          <w:ilvl w:val="0"/>
          <w:numId w:val="9"/>
        </w:numPr>
        <w:rPr>
          <w:rFonts w:ascii="Arial" w:hAnsi="Arial" w:cs="Arial"/>
          <w:sz w:val="24"/>
          <w:szCs w:val="24"/>
        </w:rPr>
      </w:pPr>
      <w:r>
        <w:rPr>
          <w:rFonts w:ascii="Arial" w:hAnsi="Arial" w:cs="Arial"/>
          <w:sz w:val="24"/>
          <w:szCs w:val="24"/>
        </w:rPr>
        <w:t>Follow statutory or best practice guidance on appropriate ratios of staff or volunteers to vulnerable adults</w:t>
      </w:r>
    </w:p>
    <w:p w:rsidR="00821D02" w:rsidRDefault="00B00649" w:rsidP="008E282C">
      <w:pPr>
        <w:pStyle w:val="ListParagraph"/>
        <w:numPr>
          <w:ilvl w:val="0"/>
          <w:numId w:val="9"/>
        </w:numPr>
        <w:rPr>
          <w:rFonts w:ascii="Arial" w:hAnsi="Arial" w:cs="Arial"/>
          <w:sz w:val="24"/>
          <w:szCs w:val="24"/>
        </w:rPr>
      </w:pPr>
      <w:r>
        <w:rPr>
          <w:rFonts w:ascii="Arial" w:hAnsi="Arial" w:cs="Arial"/>
          <w:sz w:val="24"/>
          <w:szCs w:val="24"/>
        </w:rPr>
        <w:t>Ensure that all tutors or volunteers have Disclosure or Barring  Service (DBS) Checks and references as they will be working with vulnerable adults</w:t>
      </w:r>
    </w:p>
    <w:p w:rsidR="008E282C" w:rsidRDefault="00821D02" w:rsidP="008E282C">
      <w:pPr>
        <w:pStyle w:val="ListParagraph"/>
        <w:numPr>
          <w:ilvl w:val="0"/>
          <w:numId w:val="9"/>
        </w:numPr>
        <w:rPr>
          <w:rFonts w:ascii="Arial" w:hAnsi="Arial" w:cs="Arial"/>
          <w:sz w:val="24"/>
          <w:szCs w:val="24"/>
        </w:rPr>
      </w:pPr>
      <w:r>
        <w:rPr>
          <w:rFonts w:ascii="Arial" w:hAnsi="Arial" w:cs="Arial"/>
          <w:sz w:val="24"/>
          <w:szCs w:val="24"/>
        </w:rPr>
        <w:t>Be responsible for organising payment and expenses to tutors/volunteers</w:t>
      </w:r>
    </w:p>
    <w:p w:rsidR="008D3BB0" w:rsidRDefault="008D3BB0" w:rsidP="008E282C">
      <w:pPr>
        <w:pStyle w:val="ListParagraph"/>
        <w:numPr>
          <w:ilvl w:val="0"/>
          <w:numId w:val="9"/>
        </w:numPr>
        <w:rPr>
          <w:rFonts w:ascii="Arial" w:hAnsi="Arial" w:cs="Arial"/>
          <w:sz w:val="24"/>
          <w:szCs w:val="24"/>
        </w:rPr>
      </w:pPr>
      <w:r>
        <w:rPr>
          <w:rFonts w:ascii="Arial" w:hAnsi="Arial" w:cs="Arial"/>
          <w:sz w:val="24"/>
          <w:szCs w:val="24"/>
        </w:rPr>
        <w:t>Produce and provide monthly reports</w:t>
      </w:r>
      <w:r w:rsidR="00C63F52">
        <w:rPr>
          <w:rFonts w:ascii="Arial" w:hAnsi="Arial" w:cs="Arial"/>
          <w:sz w:val="24"/>
          <w:szCs w:val="24"/>
        </w:rPr>
        <w:t xml:space="preserve"> to AbilityNet</w:t>
      </w:r>
      <w:r>
        <w:rPr>
          <w:rFonts w:ascii="Arial" w:hAnsi="Arial" w:cs="Arial"/>
          <w:sz w:val="24"/>
          <w:szCs w:val="24"/>
        </w:rPr>
        <w:t xml:space="preserve"> on activities </w:t>
      </w:r>
    </w:p>
    <w:p w:rsidR="008D3BB0" w:rsidRDefault="008D3BB0" w:rsidP="008D3BB0">
      <w:pPr>
        <w:rPr>
          <w:rFonts w:ascii="Arial" w:hAnsi="Arial" w:cs="Arial"/>
          <w:b/>
          <w:sz w:val="28"/>
          <w:szCs w:val="28"/>
        </w:rPr>
      </w:pPr>
      <w:r w:rsidRPr="00396D7B">
        <w:rPr>
          <w:rFonts w:ascii="Arial" w:hAnsi="Arial" w:cs="Arial"/>
          <w:b/>
          <w:sz w:val="28"/>
          <w:szCs w:val="28"/>
        </w:rPr>
        <w:t xml:space="preserve">Criteria </w:t>
      </w:r>
      <w:r w:rsidR="00396D7B">
        <w:rPr>
          <w:rFonts w:ascii="Arial" w:hAnsi="Arial" w:cs="Arial"/>
          <w:b/>
          <w:sz w:val="28"/>
          <w:szCs w:val="28"/>
        </w:rPr>
        <w:t xml:space="preserve">for </w:t>
      </w:r>
      <w:r w:rsidR="00396D7B" w:rsidRPr="00396D7B">
        <w:rPr>
          <w:rFonts w:ascii="Arial" w:hAnsi="Arial" w:cs="Arial"/>
          <w:b/>
          <w:sz w:val="28"/>
          <w:szCs w:val="28"/>
        </w:rPr>
        <w:t>Organisations</w:t>
      </w:r>
      <w:r w:rsidRPr="00396D7B">
        <w:rPr>
          <w:rFonts w:ascii="Arial" w:hAnsi="Arial" w:cs="Arial"/>
          <w:b/>
          <w:sz w:val="28"/>
          <w:szCs w:val="28"/>
        </w:rPr>
        <w:t xml:space="preserve"> </w:t>
      </w:r>
    </w:p>
    <w:p w:rsidR="004E57F8" w:rsidRDefault="00C33F93" w:rsidP="004E57F8">
      <w:pPr>
        <w:pStyle w:val="ListParagraph"/>
        <w:numPr>
          <w:ilvl w:val="0"/>
          <w:numId w:val="12"/>
        </w:numPr>
        <w:rPr>
          <w:rFonts w:ascii="Arial" w:hAnsi="Arial" w:cs="Arial"/>
          <w:sz w:val="24"/>
          <w:szCs w:val="24"/>
        </w:rPr>
      </w:pPr>
      <w:r>
        <w:rPr>
          <w:rFonts w:ascii="Arial" w:hAnsi="Arial" w:cs="Arial"/>
          <w:sz w:val="24"/>
          <w:szCs w:val="24"/>
        </w:rPr>
        <w:t>Provide d</w:t>
      </w:r>
      <w:r w:rsidR="004E57F8">
        <w:rPr>
          <w:rFonts w:ascii="Arial" w:hAnsi="Arial" w:cs="Arial"/>
          <w:sz w:val="24"/>
          <w:szCs w:val="24"/>
        </w:rPr>
        <w:t xml:space="preserve">etails </w:t>
      </w:r>
      <w:r w:rsidR="000B3065">
        <w:rPr>
          <w:rFonts w:ascii="Arial" w:hAnsi="Arial" w:cs="Arial"/>
          <w:sz w:val="24"/>
          <w:szCs w:val="24"/>
        </w:rPr>
        <w:t xml:space="preserve">of your </w:t>
      </w:r>
      <w:r w:rsidR="004E57F8">
        <w:rPr>
          <w:rFonts w:ascii="Arial" w:hAnsi="Arial" w:cs="Arial"/>
          <w:sz w:val="24"/>
          <w:szCs w:val="24"/>
        </w:rPr>
        <w:t>experience in providing basic skills training</w:t>
      </w:r>
    </w:p>
    <w:p w:rsidR="00C63F52" w:rsidRDefault="00C63F52" w:rsidP="004E57F8">
      <w:pPr>
        <w:pStyle w:val="ListParagraph"/>
        <w:numPr>
          <w:ilvl w:val="0"/>
          <w:numId w:val="12"/>
        </w:numPr>
        <w:rPr>
          <w:rFonts w:ascii="Arial" w:hAnsi="Arial" w:cs="Arial"/>
          <w:sz w:val="24"/>
          <w:szCs w:val="24"/>
        </w:rPr>
      </w:pPr>
      <w:r>
        <w:rPr>
          <w:rFonts w:ascii="Arial" w:hAnsi="Arial" w:cs="Arial"/>
          <w:sz w:val="24"/>
          <w:szCs w:val="24"/>
        </w:rPr>
        <w:t xml:space="preserve">Provide details of </w:t>
      </w:r>
      <w:r w:rsidR="000B3065">
        <w:rPr>
          <w:rFonts w:ascii="Arial" w:hAnsi="Arial" w:cs="Arial"/>
          <w:sz w:val="24"/>
          <w:szCs w:val="24"/>
        </w:rPr>
        <w:t xml:space="preserve">your </w:t>
      </w:r>
      <w:r>
        <w:rPr>
          <w:rFonts w:ascii="Arial" w:hAnsi="Arial" w:cs="Arial"/>
          <w:sz w:val="24"/>
          <w:szCs w:val="24"/>
        </w:rPr>
        <w:t>experience in supporting people with disabilities, including what</w:t>
      </w:r>
      <w:r w:rsidR="00321AA3">
        <w:rPr>
          <w:rFonts w:ascii="Arial" w:hAnsi="Arial" w:cs="Arial"/>
          <w:sz w:val="24"/>
          <w:szCs w:val="24"/>
        </w:rPr>
        <w:t xml:space="preserve"> accessible IT</w:t>
      </w:r>
      <w:r>
        <w:rPr>
          <w:rFonts w:ascii="Arial" w:hAnsi="Arial" w:cs="Arial"/>
          <w:sz w:val="24"/>
          <w:szCs w:val="24"/>
        </w:rPr>
        <w:t xml:space="preserve"> you</w:t>
      </w:r>
      <w:r w:rsidR="00B214FF">
        <w:rPr>
          <w:rFonts w:ascii="Arial" w:hAnsi="Arial" w:cs="Arial"/>
          <w:sz w:val="24"/>
          <w:szCs w:val="24"/>
        </w:rPr>
        <w:t>’re</w:t>
      </w:r>
      <w:r>
        <w:rPr>
          <w:rFonts w:ascii="Arial" w:hAnsi="Arial" w:cs="Arial"/>
          <w:sz w:val="24"/>
          <w:szCs w:val="24"/>
        </w:rPr>
        <w:t xml:space="preserve"> </w:t>
      </w:r>
      <w:r w:rsidR="00321AA3">
        <w:rPr>
          <w:rFonts w:ascii="Arial" w:hAnsi="Arial" w:cs="Arial"/>
          <w:sz w:val="24"/>
          <w:szCs w:val="24"/>
        </w:rPr>
        <w:t xml:space="preserve">aware of and </w:t>
      </w:r>
      <w:r>
        <w:rPr>
          <w:rFonts w:ascii="Arial" w:hAnsi="Arial" w:cs="Arial"/>
          <w:sz w:val="24"/>
          <w:szCs w:val="24"/>
        </w:rPr>
        <w:t>have access to</w:t>
      </w:r>
    </w:p>
    <w:p w:rsidR="00C63F52" w:rsidRDefault="004E57F8" w:rsidP="008D3BB0">
      <w:pPr>
        <w:pStyle w:val="ListParagraph"/>
        <w:numPr>
          <w:ilvl w:val="0"/>
          <w:numId w:val="12"/>
        </w:numPr>
        <w:rPr>
          <w:rFonts w:ascii="Arial" w:hAnsi="Arial" w:cs="Arial"/>
          <w:sz w:val="24"/>
          <w:szCs w:val="24"/>
        </w:rPr>
      </w:pPr>
      <w:r>
        <w:rPr>
          <w:rFonts w:ascii="Arial" w:hAnsi="Arial" w:cs="Arial"/>
          <w:sz w:val="24"/>
          <w:szCs w:val="24"/>
        </w:rPr>
        <w:t xml:space="preserve">Specify </w:t>
      </w:r>
      <w:r w:rsidR="00C33F93">
        <w:rPr>
          <w:rFonts w:ascii="Arial" w:hAnsi="Arial" w:cs="Arial"/>
          <w:sz w:val="24"/>
          <w:szCs w:val="24"/>
        </w:rPr>
        <w:t>the</w:t>
      </w:r>
      <w:r>
        <w:rPr>
          <w:rFonts w:ascii="Arial" w:hAnsi="Arial" w:cs="Arial"/>
          <w:sz w:val="24"/>
          <w:szCs w:val="24"/>
        </w:rPr>
        <w:t xml:space="preserve"> region  or regions where you would provide training</w:t>
      </w:r>
    </w:p>
    <w:p w:rsidR="00C63F52" w:rsidRDefault="00B00649" w:rsidP="008D3BB0">
      <w:pPr>
        <w:pStyle w:val="ListParagraph"/>
        <w:numPr>
          <w:ilvl w:val="0"/>
          <w:numId w:val="12"/>
        </w:numPr>
        <w:rPr>
          <w:rFonts w:ascii="Arial" w:hAnsi="Arial" w:cs="Arial"/>
          <w:sz w:val="24"/>
          <w:szCs w:val="24"/>
        </w:rPr>
      </w:pPr>
      <w:r>
        <w:rPr>
          <w:rFonts w:ascii="Arial" w:hAnsi="Arial" w:cs="Arial"/>
          <w:sz w:val="24"/>
          <w:szCs w:val="24"/>
        </w:rPr>
        <w:t>Specify</w:t>
      </w:r>
      <w:r w:rsidR="00C63F52">
        <w:rPr>
          <w:rFonts w:ascii="Arial" w:hAnsi="Arial" w:cs="Arial"/>
          <w:sz w:val="24"/>
          <w:szCs w:val="24"/>
        </w:rPr>
        <w:t xml:space="preserve"> </w:t>
      </w:r>
      <w:r>
        <w:rPr>
          <w:rFonts w:ascii="Arial" w:hAnsi="Arial" w:cs="Arial"/>
          <w:sz w:val="24"/>
          <w:szCs w:val="24"/>
        </w:rPr>
        <w:t>how many</w:t>
      </w:r>
      <w:r w:rsidR="00C63F52">
        <w:rPr>
          <w:rFonts w:ascii="Arial" w:hAnsi="Arial" w:cs="Arial"/>
          <w:sz w:val="24"/>
          <w:szCs w:val="24"/>
        </w:rPr>
        <w:t xml:space="preserve"> tutors</w:t>
      </w:r>
      <w:r w:rsidR="00F734F7">
        <w:rPr>
          <w:rFonts w:ascii="Arial" w:hAnsi="Arial" w:cs="Arial"/>
          <w:sz w:val="24"/>
          <w:szCs w:val="24"/>
        </w:rPr>
        <w:t xml:space="preserve"> or volunteers</w:t>
      </w:r>
      <w:r w:rsidR="00C63F52">
        <w:rPr>
          <w:rFonts w:ascii="Arial" w:hAnsi="Arial" w:cs="Arial"/>
          <w:sz w:val="24"/>
          <w:szCs w:val="24"/>
        </w:rPr>
        <w:t xml:space="preserve"> you have in each region and how </w:t>
      </w:r>
      <w:r w:rsidR="00476AFB">
        <w:rPr>
          <w:rFonts w:ascii="Arial" w:hAnsi="Arial" w:cs="Arial"/>
          <w:sz w:val="24"/>
          <w:szCs w:val="24"/>
        </w:rPr>
        <w:t xml:space="preserve">you </w:t>
      </w:r>
      <w:r w:rsidR="00126D90">
        <w:rPr>
          <w:rFonts w:ascii="Arial" w:hAnsi="Arial" w:cs="Arial"/>
          <w:sz w:val="24"/>
          <w:szCs w:val="24"/>
        </w:rPr>
        <w:t>will</w:t>
      </w:r>
      <w:r w:rsidR="00C63F52">
        <w:rPr>
          <w:rFonts w:ascii="Arial" w:hAnsi="Arial" w:cs="Arial"/>
          <w:sz w:val="24"/>
          <w:szCs w:val="24"/>
        </w:rPr>
        <w:t xml:space="preserve"> ass</w:t>
      </w:r>
      <w:r w:rsidR="00126D90">
        <w:rPr>
          <w:rFonts w:ascii="Arial" w:hAnsi="Arial" w:cs="Arial"/>
          <w:sz w:val="24"/>
          <w:szCs w:val="24"/>
        </w:rPr>
        <w:t>ure the quality of the training they provide</w:t>
      </w:r>
    </w:p>
    <w:p w:rsidR="004E57F8" w:rsidRDefault="00B00649" w:rsidP="008D3BB0">
      <w:pPr>
        <w:pStyle w:val="ListParagraph"/>
        <w:numPr>
          <w:ilvl w:val="0"/>
          <w:numId w:val="12"/>
        </w:numPr>
        <w:rPr>
          <w:rFonts w:ascii="Arial" w:hAnsi="Arial" w:cs="Arial"/>
          <w:sz w:val="24"/>
          <w:szCs w:val="24"/>
        </w:rPr>
      </w:pPr>
      <w:r>
        <w:rPr>
          <w:rFonts w:ascii="Arial" w:hAnsi="Arial" w:cs="Arial"/>
          <w:sz w:val="24"/>
          <w:szCs w:val="24"/>
        </w:rPr>
        <w:t>State</w:t>
      </w:r>
      <w:r w:rsidR="00C63F52">
        <w:rPr>
          <w:rFonts w:ascii="Arial" w:hAnsi="Arial" w:cs="Arial"/>
          <w:sz w:val="24"/>
          <w:szCs w:val="24"/>
        </w:rPr>
        <w:t xml:space="preserve"> procedures you have in place for </w:t>
      </w:r>
      <w:r>
        <w:rPr>
          <w:rFonts w:ascii="Arial" w:hAnsi="Arial" w:cs="Arial"/>
          <w:sz w:val="24"/>
          <w:szCs w:val="24"/>
        </w:rPr>
        <w:t>safeguarding the welfare of vulnerable adults you will be working with</w:t>
      </w:r>
    </w:p>
    <w:p w:rsidR="00351D5E" w:rsidRDefault="004E57F8" w:rsidP="008D3BB0">
      <w:pPr>
        <w:pStyle w:val="ListParagraph"/>
        <w:numPr>
          <w:ilvl w:val="0"/>
          <w:numId w:val="12"/>
        </w:numPr>
        <w:rPr>
          <w:rFonts w:ascii="Arial" w:hAnsi="Arial" w:cs="Arial"/>
          <w:sz w:val="24"/>
          <w:szCs w:val="24"/>
        </w:rPr>
      </w:pPr>
      <w:r>
        <w:rPr>
          <w:rFonts w:ascii="Arial" w:hAnsi="Arial" w:cs="Arial"/>
          <w:sz w:val="24"/>
          <w:szCs w:val="24"/>
        </w:rPr>
        <w:t xml:space="preserve">Specify how many individuals you will support with training </w:t>
      </w:r>
      <w:r w:rsidR="00126D90">
        <w:rPr>
          <w:rFonts w:ascii="Arial" w:hAnsi="Arial" w:cs="Arial"/>
          <w:sz w:val="24"/>
          <w:szCs w:val="24"/>
        </w:rPr>
        <w:t>and the profile of these over the three years. Please state your estimated split of individual sessions versus group sessions</w:t>
      </w:r>
    </w:p>
    <w:p w:rsidR="00B3412D" w:rsidDel="00B3412D" w:rsidRDefault="00126D90" w:rsidP="008D3BB0">
      <w:pPr>
        <w:pStyle w:val="ListParagraph"/>
        <w:numPr>
          <w:ilvl w:val="0"/>
          <w:numId w:val="12"/>
        </w:numPr>
        <w:rPr>
          <w:rFonts w:ascii="Arial" w:hAnsi="Arial" w:cs="Arial"/>
          <w:sz w:val="24"/>
          <w:szCs w:val="24"/>
        </w:rPr>
      </w:pPr>
      <w:r>
        <w:rPr>
          <w:rFonts w:ascii="Arial" w:hAnsi="Arial" w:cs="Arial"/>
          <w:sz w:val="24"/>
          <w:szCs w:val="24"/>
        </w:rPr>
        <w:lastRenderedPageBreak/>
        <w:t xml:space="preserve">Please outline your delivery model, including training for tutors and volunteers and how you intend to engage learners </w:t>
      </w:r>
    </w:p>
    <w:p w:rsidR="00821D02" w:rsidRDefault="00D62658">
      <w:pPr>
        <w:pStyle w:val="ListParagraph"/>
        <w:numPr>
          <w:ilvl w:val="0"/>
          <w:numId w:val="12"/>
        </w:numPr>
        <w:rPr>
          <w:rFonts w:ascii="Arial" w:hAnsi="Arial"/>
          <w:color w:val="222222"/>
          <w:sz w:val="24"/>
          <w:szCs w:val="36"/>
        </w:rPr>
      </w:pPr>
      <w:r w:rsidRPr="00D62658">
        <w:rPr>
          <w:rFonts w:ascii="Arial" w:hAnsi="Arial" w:cs="Arial"/>
          <w:sz w:val="24"/>
          <w:szCs w:val="24"/>
        </w:rPr>
        <w:t xml:space="preserve">Specify the costs you will require to deliver the training and a breakdown of these costs. Please note that we are unable to support capital costs. </w:t>
      </w:r>
      <w:r w:rsidRPr="00D62658">
        <w:rPr>
          <w:rFonts w:ascii="Arial" w:hAnsi="Arial"/>
          <w:color w:val="222222"/>
          <w:sz w:val="24"/>
          <w:szCs w:val="36"/>
        </w:rPr>
        <w:t>This is a contract for services and as such subject to VAT if your organisation is VAT registered. Please specify the net amount of the contract and any VAT you will be charging on that amount</w:t>
      </w:r>
    </w:p>
    <w:p w:rsidR="00821D02" w:rsidRDefault="00D62658">
      <w:pPr>
        <w:pStyle w:val="ListParagraph"/>
        <w:numPr>
          <w:ilvl w:val="0"/>
          <w:numId w:val="12"/>
        </w:numPr>
        <w:rPr>
          <w:rFonts w:ascii="Arial" w:hAnsi="Arial" w:cs="Arial"/>
          <w:sz w:val="24"/>
          <w:szCs w:val="24"/>
        </w:rPr>
      </w:pPr>
      <w:r w:rsidRPr="00D62658">
        <w:rPr>
          <w:rFonts w:ascii="Arial" w:hAnsi="Arial" w:cs="Arial"/>
          <w:sz w:val="24"/>
          <w:szCs w:val="24"/>
        </w:rPr>
        <w:t>Specify how you intend to manage learner delivery to ensure an average of four sessions, including the length of these sessions</w:t>
      </w:r>
    </w:p>
    <w:p w:rsidR="00126D90" w:rsidRDefault="00351D5E" w:rsidP="00517AF2">
      <w:pPr>
        <w:pStyle w:val="ListParagraph"/>
        <w:numPr>
          <w:ilvl w:val="0"/>
          <w:numId w:val="12"/>
        </w:numPr>
        <w:rPr>
          <w:rFonts w:ascii="Arial" w:hAnsi="Arial" w:cs="Arial"/>
          <w:sz w:val="24"/>
          <w:szCs w:val="24"/>
        </w:rPr>
      </w:pPr>
      <w:r>
        <w:rPr>
          <w:rFonts w:ascii="Arial" w:hAnsi="Arial" w:cs="Arial"/>
          <w:sz w:val="24"/>
          <w:szCs w:val="24"/>
        </w:rPr>
        <w:t xml:space="preserve">Specify the training materials </w:t>
      </w:r>
      <w:r w:rsidR="001124C8">
        <w:rPr>
          <w:rFonts w:ascii="Arial" w:hAnsi="Arial" w:cs="Arial"/>
          <w:sz w:val="24"/>
          <w:szCs w:val="24"/>
        </w:rPr>
        <w:t>you</w:t>
      </w:r>
      <w:r>
        <w:rPr>
          <w:rFonts w:ascii="Arial" w:hAnsi="Arial" w:cs="Arial"/>
          <w:sz w:val="24"/>
          <w:szCs w:val="24"/>
        </w:rPr>
        <w:t xml:space="preserve"> will use to provide basic online skills training</w:t>
      </w:r>
    </w:p>
    <w:p w:rsidR="00126D90" w:rsidRDefault="00126D90" w:rsidP="00517AF2">
      <w:pPr>
        <w:pStyle w:val="ListParagraph"/>
        <w:numPr>
          <w:ilvl w:val="0"/>
          <w:numId w:val="12"/>
        </w:numPr>
        <w:rPr>
          <w:rFonts w:ascii="Arial" w:hAnsi="Arial" w:cs="Arial"/>
          <w:sz w:val="24"/>
          <w:szCs w:val="24"/>
        </w:rPr>
      </w:pPr>
      <w:r>
        <w:rPr>
          <w:rFonts w:ascii="Arial" w:hAnsi="Arial" w:cs="Arial"/>
          <w:sz w:val="24"/>
          <w:szCs w:val="24"/>
        </w:rPr>
        <w:t>Specify how you will ensure that at least 40% of learners complete a course or assessment</w:t>
      </w:r>
      <w:r w:rsidR="00351D5E">
        <w:rPr>
          <w:rFonts w:ascii="Arial" w:hAnsi="Arial" w:cs="Arial"/>
          <w:sz w:val="24"/>
          <w:szCs w:val="24"/>
        </w:rPr>
        <w:t xml:space="preserve"> </w:t>
      </w:r>
    </w:p>
    <w:p w:rsidR="004E57F8" w:rsidRPr="00517AF2" w:rsidRDefault="00126D90" w:rsidP="00517AF2">
      <w:pPr>
        <w:pStyle w:val="ListParagraph"/>
        <w:numPr>
          <w:ilvl w:val="0"/>
          <w:numId w:val="12"/>
        </w:numPr>
        <w:rPr>
          <w:rFonts w:ascii="Arial" w:hAnsi="Arial" w:cs="Arial"/>
          <w:sz w:val="24"/>
          <w:szCs w:val="24"/>
        </w:rPr>
      </w:pPr>
      <w:r>
        <w:rPr>
          <w:rFonts w:ascii="Arial" w:hAnsi="Arial" w:cs="Arial"/>
          <w:sz w:val="24"/>
          <w:szCs w:val="24"/>
        </w:rPr>
        <w:t>Specify how you will help ensure that learners progress</w:t>
      </w:r>
      <w:r w:rsidR="004E57F8">
        <w:rPr>
          <w:rFonts w:ascii="Arial" w:hAnsi="Arial" w:cs="Arial"/>
          <w:sz w:val="24"/>
          <w:szCs w:val="24"/>
        </w:rPr>
        <w:t xml:space="preserve"> </w:t>
      </w:r>
      <w:r w:rsidR="00337DA3">
        <w:rPr>
          <w:rFonts w:ascii="Arial" w:hAnsi="Arial" w:cs="Arial"/>
          <w:sz w:val="24"/>
          <w:szCs w:val="24"/>
        </w:rPr>
        <w:t xml:space="preserve">to further learning </w:t>
      </w:r>
    </w:p>
    <w:p w:rsidR="002B0445" w:rsidRDefault="00351D5E" w:rsidP="002B0445">
      <w:pPr>
        <w:pStyle w:val="ListParagraph"/>
        <w:numPr>
          <w:ilvl w:val="0"/>
          <w:numId w:val="12"/>
        </w:numPr>
        <w:rPr>
          <w:rFonts w:ascii="Arial" w:hAnsi="Arial" w:cs="Arial"/>
          <w:sz w:val="24"/>
          <w:szCs w:val="24"/>
        </w:rPr>
      </w:pPr>
      <w:r>
        <w:rPr>
          <w:rFonts w:ascii="Arial" w:hAnsi="Arial" w:cs="Arial"/>
          <w:sz w:val="24"/>
          <w:szCs w:val="24"/>
        </w:rPr>
        <w:t>Provide evidence of how</w:t>
      </w:r>
      <w:r w:rsidR="00126D90">
        <w:rPr>
          <w:rFonts w:ascii="Arial" w:hAnsi="Arial" w:cs="Arial"/>
          <w:sz w:val="24"/>
          <w:szCs w:val="24"/>
        </w:rPr>
        <w:t>, if at all,</w:t>
      </w:r>
      <w:r>
        <w:rPr>
          <w:rFonts w:ascii="Arial" w:hAnsi="Arial" w:cs="Arial"/>
          <w:sz w:val="24"/>
          <w:szCs w:val="24"/>
        </w:rPr>
        <w:t xml:space="preserve"> you would </w:t>
      </w:r>
      <w:r w:rsidR="00126D90">
        <w:rPr>
          <w:rFonts w:ascii="Arial" w:hAnsi="Arial" w:cs="Arial"/>
          <w:sz w:val="24"/>
          <w:szCs w:val="24"/>
        </w:rPr>
        <w:t xml:space="preserve">seek to </w:t>
      </w:r>
      <w:r>
        <w:rPr>
          <w:rFonts w:ascii="Arial" w:hAnsi="Arial" w:cs="Arial"/>
          <w:sz w:val="24"/>
          <w:szCs w:val="24"/>
        </w:rPr>
        <w:t xml:space="preserve">sustain these services beyond the limitation of the </w:t>
      </w:r>
      <w:r w:rsidR="00C33F93">
        <w:rPr>
          <w:rFonts w:ascii="Arial" w:hAnsi="Arial" w:cs="Arial"/>
          <w:sz w:val="24"/>
          <w:szCs w:val="24"/>
        </w:rPr>
        <w:t xml:space="preserve">3 year </w:t>
      </w:r>
      <w:r>
        <w:rPr>
          <w:rFonts w:ascii="Arial" w:hAnsi="Arial" w:cs="Arial"/>
          <w:sz w:val="24"/>
          <w:szCs w:val="24"/>
        </w:rPr>
        <w:t>funding available through this project.</w:t>
      </w:r>
    </w:p>
    <w:p w:rsidR="00337DA3" w:rsidRDefault="00337DA3" w:rsidP="002B0445">
      <w:pPr>
        <w:pStyle w:val="ListParagraph"/>
        <w:numPr>
          <w:ilvl w:val="0"/>
          <w:numId w:val="12"/>
        </w:numPr>
        <w:rPr>
          <w:rFonts w:ascii="Arial" w:hAnsi="Arial" w:cs="Arial"/>
          <w:sz w:val="24"/>
          <w:szCs w:val="24"/>
        </w:rPr>
      </w:pPr>
      <w:r>
        <w:rPr>
          <w:rFonts w:ascii="Arial" w:hAnsi="Arial" w:cs="Arial"/>
          <w:sz w:val="24"/>
          <w:szCs w:val="24"/>
        </w:rPr>
        <w:t>Detail how you will manage and report on the project and describe the systems you already have in place for monitoring and reporting</w:t>
      </w:r>
    </w:p>
    <w:p w:rsidR="00821D02" w:rsidRDefault="00D62658">
      <w:pPr>
        <w:pStyle w:val="ListParagraph"/>
        <w:numPr>
          <w:ilvl w:val="0"/>
          <w:numId w:val="12"/>
        </w:numPr>
        <w:rPr>
          <w:rFonts w:ascii="Arial" w:hAnsi="Arial" w:cs="Arial"/>
          <w:sz w:val="24"/>
          <w:szCs w:val="24"/>
        </w:rPr>
      </w:pPr>
      <w:r w:rsidRPr="00D62658">
        <w:rPr>
          <w:rFonts w:ascii="Arial" w:hAnsi="Arial" w:cs="Arial"/>
          <w:sz w:val="24"/>
          <w:szCs w:val="24"/>
        </w:rPr>
        <w:t>If you are applying on behalf of a consortium, please list the other consortium partners and describe the arrangements for managing this consortium</w:t>
      </w:r>
    </w:p>
    <w:p w:rsidR="002B0445" w:rsidRPr="000B3065" w:rsidRDefault="002B0445" w:rsidP="00A605C8">
      <w:pPr>
        <w:rPr>
          <w:rFonts w:ascii="Arial" w:hAnsi="Arial" w:cs="Arial"/>
          <w:sz w:val="24"/>
          <w:szCs w:val="24"/>
        </w:rPr>
      </w:pPr>
    </w:p>
    <w:p w:rsidR="004E57F8" w:rsidRPr="002B0445" w:rsidRDefault="002B0445" w:rsidP="002B0445">
      <w:pPr>
        <w:rPr>
          <w:rFonts w:ascii="Arial" w:hAnsi="Arial" w:cs="Arial"/>
          <w:sz w:val="24"/>
          <w:szCs w:val="24"/>
        </w:rPr>
      </w:pPr>
      <w:r w:rsidRPr="002B0445">
        <w:rPr>
          <w:rFonts w:ascii="Arial" w:hAnsi="Arial" w:cs="Arial"/>
          <w:b/>
          <w:sz w:val="28"/>
          <w:szCs w:val="28"/>
        </w:rPr>
        <w:t xml:space="preserve">Selection Criteria </w:t>
      </w:r>
    </w:p>
    <w:p w:rsidR="002B0445" w:rsidRPr="002B0445" w:rsidRDefault="002B0445" w:rsidP="002B0445">
      <w:pPr>
        <w:rPr>
          <w:rFonts w:ascii="Arial" w:hAnsi="Arial" w:cs="Arial"/>
          <w:sz w:val="24"/>
          <w:szCs w:val="24"/>
        </w:rPr>
      </w:pPr>
      <w:r>
        <w:rPr>
          <w:rFonts w:ascii="Arial" w:hAnsi="Arial" w:cs="Arial"/>
          <w:sz w:val="24"/>
          <w:szCs w:val="24"/>
        </w:rPr>
        <w:t>The following criteria will be used as a basis for evaluating the bids</w:t>
      </w:r>
    </w:p>
    <w:tbl>
      <w:tblPr>
        <w:tblStyle w:val="TableGrid"/>
        <w:tblW w:w="0" w:type="auto"/>
        <w:tblInd w:w="108" w:type="dxa"/>
        <w:tblLook w:val="04A0" w:firstRow="1" w:lastRow="0" w:firstColumn="1" w:lastColumn="0" w:noHBand="0" w:noVBand="1"/>
      </w:tblPr>
      <w:tblGrid>
        <w:gridCol w:w="7797"/>
        <w:gridCol w:w="1337"/>
      </w:tblGrid>
      <w:tr w:rsidR="002B0445">
        <w:tc>
          <w:tcPr>
            <w:tcW w:w="7797" w:type="dxa"/>
          </w:tcPr>
          <w:p w:rsidR="002B0445" w:rsidRDefault="002B0445" w:rsidP="00126D90">
            <w:pPr>
              <w:pStyle w:val="ListParagraph"/>
              <w:ind w:left="0"/>
              <w:rPr>
                <w:rFonts w:ascii="Arial" w:hAnsi="Arial" w:cs="Arial"/>
                <w:sz w:val="24"/>
                <w:szCs w:val="24"/>
              </w:rPr>
            </w:pPr>
            <w:r>
              <w:rPr>
                <w:rFonts w:ascii="Arial" w:hAnsi="Arial" w:cs="Arial"/>
                <w:sz w:val="24"/>
                <w:szCs w:val="24"/>
              </w:rPr>
              <w:t>A minimum of two years organisational experience of providing basic skills training</w:t>
            </w:r>
            <w:r w:rsidR="00126D90">
              <w:rPr>
                <w:rFonts w:ascii="Arial" w:hAnsi="Arial" w:cs="Arial"/>
                <w:sz w:val="24"/>
                <w:szCs w:val="24"/>
              </w:rPr>
              <w:t>, including to disabled learners,</w:t>
            </w:r>
            <w:r>
              <w:rPr>
                <w:rFonts w:ascii="Arial" w:hAnsi="Arial" w:cs="Arial"/>
                <w:sz w:val="24"/>
                <w:szCs w:val="24"/>
              </w:rPr>
              <w:t xml:space="preserve"> </w:t>
            </w:r>
            <w:r w:rsidR="001D370B">
              <w:rPr>
                <w:rFonts w:ascii="Arial" w:hAnsi="Arial" w:cs="Arial"/>
                <w:sz w:val="24"/>
                <w:szCs w:val="24"/>
              </w:rPr>
              <w:t xml:space="preserve">backed up with a </w:t>
            </w:r>
            <w:r w:rsidR="00126D90">
              <w:rPr>
                <w:rFonts w:ascii="Arial" w:hAnsi="Arial" w:cs="Arial"/>
                <w:sz w:val="24"/>
                <w:szCs w:val="24"/>
              </w:rPr>
              <w:t xml:space="preserve">sound </w:t>
            </w:r>
            <w:r w:rsidR="001D370B">
              <w:rPr>
                <w:rFonts w:ascii="Arial" w:hAnsi="Arial" w:cs="Arial"/>
                <w:sz w:val="24"/>
                <w:szCs w:val="24"/>
              </w:rPr>
              <w:t xml:space="preserve">plan of delivery </w:t>
            </w:r>
          </w:p>
        </w:tc>
        <w:tc>
          <w:tcPr>
            <w:tcW w:w="1337" w:type="dxa"/>
          </w:tcPr>
          <w:p w:rsidR="002B0445" w:rsidRDefault="002B0445" w:rsidP="008E282C">
            <w:pPr>
              <w:pStyle w:val="ListParagraph"/>
              <w:ind w:left="0"/>
              <w:rPr>
                <w:rFonts w:ascii="Arial" w:hAnsi="Arial" w:cs="Arial"/>
                <w:sz w:val="24"/>
                <w:szCs w:val="24"/>
              </w:rPr>
            </w:pPr>
            <w:r>
              <w:rPr>
                <w:rFonts w:ascii="Arial" w:hAnsi="Arial" w:cs="Arial"/>
                <w:sz w:val="24"/>
                <w:szCs w:val="24"/>
              </w:rPr>
              <w:t>Essential</w:t>
            </w:r>
          </w:p>
        </w:tc>
      </w:tr>
      <w:tr w:rsidR="00E6209E">
        <w:tc>
          <w:tcPr>
            <w:tcW w:w="7797" w:type="dxa"/>
          </w:tcPr>
          <w:p w:rsidR="00E6209E" w:rsidRDefault="00E6209E" w:rsidP="00CB2F42">
            <w:pPr>
              <w:pStyle w:val="ListParagraph"/>
              <w:ind w:left="0"/>
              <w:rPr>
                <w:rFonts w:ascii="Arial" w:hAnsi="Arial" w:cs="Arial"/>
                <w:sz w:val="24"/>
                <w:szCs w:val="24"/>
              </w:rPr>
            </w:pPr>
            <w:r>
              <w:rPr>
                <w:rFonts w:ascii="Arial" w:hAnsi="Arial" w:cs="Arial"/>
                <w:sz w:val="24"/>
                <w:szCs w:val="24"/>
              </w:rPr>
              <w:t xml:space="preserve">Experience of supporting </w:t>
            </w:r>
            <w:r w:rsidR="006D5D29">
              <w:rPr>
                <w:rFonts w:ascii="Arial" w:hAnsi="Arial" w:cs="Arial"/>
                <w:sz w:val="24"/>
                <w:szCs w:val="24"/>
              </w:rPr>
              <w:t xml:space="preserve">learners </w:t>
            </w:r>
            <w:r>
              <w:rPr>
                <w:rFonts w:ascii="Arial" w:hAnsi="Arial" w:cs="Arial"/>
                <w:sz w:val="24"/>
                <w:szCs w:val="24"/>
              </w:rPr>
              <w:t>with a disability</w:t>
            </w:r>
          </w:p>
        </w:tc>
        <w:tc>
          <w:tcPr>
            <w:tcW w:w="1337" w:type="dxa"/>
          </w:tcPr>
          <w:p w:rsidR="00E6209E" w:rsidRDefault="00321AA3" w:rsidP="008E282C">
            <w:pPr>
              <w:pStyle w:val="ListParagraph"/>
              <w:ind w:left="0"/>
              <w:rPr>
                <w:rFonts w:ascii="Arial" w:hAnsi="Arial" w:cs="Arial"/>
                <w:sz w:val="24"/>
                <w:szCs w:val="24"/>
              </w:rPr>
            </w:pPr>
            <w:r>
              <w:rPr>
                <w:rFonts w:ascii="Arial" w:hAnsi="Arial" w:cs="Arial"/>
                <w:sz w:val="24"/>
                <w:szCs w:val="24"/>
              </w:rPr>
              <w:t>Essential</w:t>
            </w:r>
          </w:p>
        </w:tc>
      </w:tr>
      <w:tr w:rsidR="00321AA3">
        <w:tc>
          <w:tcPr>
            <w:tcW w:w="7797" w:type="dxa"/>
          </w:tcPr>
          <w:p w:rsidR="00321AA3" w:rsidRDefault="00321AA3" w:rsidP="00CB2F42">
            <w:pPr>
              <w:pStyle w:val="ListParagraph"/>
              <w:ind w:left="0"/>
              <w:rPr>
                <w:rFonts w:ascii="Arial" w:hAnsi="Arial" w:cs="Arial"/>
                <w:sz w:val="24"/>
                <w:szCs w:val="24"/>
              </w:rPr>
            </w:pPr>
            <w:r>
              <w:rPr>
                <w:rFonts w:ascii="Arial" w:hAnsi="Arial" w:cs="Arial"/>
                <w:sz w:val="24"/>
                <w:szCs w:val="24"/>
              </w:rPr>
              <w:t>Experience of supporting learners with assistive technologies</w:t>
            </w:r>
          </w:p>
        </w:tc>
        <w:tc>
          <w:tcPr>
            <w:tcW w:w="1337" w:type="dxa"/>
          </w:tcPr>
          <w:p w:rsidR="00321AA3" w:rsidRDefault="008E6253" w:rsidP="008E282C">
            <w:pPr>
              <w:pStyle w:val="ListParagraph"/>
              <w:ind w:left="0"/>
              <w:rPr>
                <w:rFonts w:ascii="Arial" w:hAnsi="Arial" w:cs="Arial"/>
                <w:sz w:val="24"/>
                <w:szCs w:val="24"/>
              </w:rPr>
            </w:pPr>
            <w:r>
              <w:rPr>
                <w:rFonts w:ascii="Arial" w:hAnsi="Arial" w:cs="Arial"/>
                <w:sz w:val="24"/>
                <w:szCs w:val="24"/>
              </w:rPr>
              <w:t>Desirable</w:t>
            </w:r>
          </w:p>
        </w:tc>
      </w:tr>
      <w:tr w:rsidR="008E6253">
        <w:tc>
          <w:tcPr>
            <w:tcW w:w="7797" w:type="dxa"/>
          </w:tcPr>
          <w:p w:rsidR="008E6253" w:rsidRDefault="008E6253" w:rsidP="004C7F5C">
            <w:pPr>
              <w:pStyle w:val="ListParagraph"/>
              <w:ind w:left="0"/>
              <w:rPr>
                <w:rFonts w:ascii="Arial" w:hAnsi="Arial" w:cs="Arial"/>
                <w:sz w:val="24"/>
                <w:szCs w:val="24"/>
              </w:rPr>
            </w:pPr>
            <w:r>
              <w:rPr>
                <w:rFonts w:ascii="Arial" w:hAnsi="Arial" w:cs="Arial"/>
                <w:sz w:val="24"/>
                <w:szCs w:val="24"/>
              </w:rPr>
              <w:t xml:space="preserve">Demonstrable quality of training provision </w:t>
            </w:r>
          </w:p>
        </w:tc>
        <w:tc>
          <w:tcPr>
            <w:tcW w:w="1337" w:type="dxa"/>
          </w:tcPr>
          <w:p w:rsidR="008E6253" w:rsidRDefault="008E6253" w:rsidP="008E282C">
            <w:pPr>
              <w:pStyle w:val="ListParagraph"/>
              <w:ind w:left="0"/>
              <w:rPr>
                <w:rFonts w:ascii="Arial" w:hAnsi="Arial" w:cs="Arial"/>
                <w:sz w:val="24"/>
                <w:szCs w:val="24"/>
              </w:rPr>
            </w:pPr>
            <w:r>
              <w:rPr>
                <w:rFonts w:ascii="Arial" w:hAnsi="Arial" w:cs="Arial"/>
                <w:sz w:val="24"/>
                <w:szCs w:val="24"/>
              </w:rPr>
              <w:t>Essential</w:t>
            </w:r>
          </w:p>
        </w:tc>
      </w:tr>
      <w:tr w:rsidR="00E6209E">
        <w:tc>
          <w:tcPr>
            <w:tcW w:w="7797" w:type="dxa"/>
          </w:tcPr>
          <w:p w:rsidR="00E6209E" w:rsidRDefault="00E6209E" w:rsidP="00CB2F42">
            <w:pPr>
              <w:pStyle w:val="ListParagraph"/>
              <w:ind w:left="0"/>
              <w:rPr>
                <w:rFonts w:ascii="Arial" w:hAnsi="Arial" w:cs="Arial"/>
                <w:sz w:val="24"/>
                <w:szCs w:val="24"/>
              </w:rPr>
            </w:pPr>
            <w:r>
              <w:rPr>
                <w:rFonts w:ascii="Arial" w:hAnsi="Arial" w:cs="Arial"/>
                <w:sz w:val="24"/>
                <w:szCs w:val="24"/>
              </w:rPr>
              <w:t xml:space="preserve">Policies and procedures for </w:t>
            </w:r>
            <w:r w:rsidR="006D5D29">
              <w:rPr>
                <w:rFonts w:ascii="Arial" w:hAnsi="Arial" w:cs="Arial"/>
                <w:sz w:val="24"/>
                <w:szCs w:val="24"/>
              </w:rPr>
              <w:t>s</w:t>
            </w:r>
            <w:r>
              <w:rPr>
                <w:rFonts w:ascii="Arial" w:hAnsi="Arial" w:cs="Arial"/>
                <w:sz w:val="24"/>
                <w:szCs w:val="24"/>
              </w:rPr>
              <w:t>afe guarding</w:t>
            </w:r>
            <w:r w:rsidR="006D5D29">
              <w:rPr>
                <w:rFonts w:ascii="Arial" w:hAnsi="Arial" w:cs="Arial"/>
                <w:sz w:val="24"/>
                <w:szCs w:val="24"/>
              </w:rPr>
              <w:t xml:space="preserve"> vulnerable adults</w:t>
            </w:r>
          </w:p>
        </w:tc>
        <w:tc>
          <w:tcPr>
            <w:tcW w:w="1337" w:type="dxa"/>
          </w:tcPr>
          <w:p w:rsidR="00E6209E" w:rsidRDefault="00E6209E" w:rsidP="008E282C">
            <w:pPr>
              <w:pStyle w:val="ListParagraph"/>
              <w:ind w:left="0"/>
              <w:rPr>
                <w:rFonts w:ascii="Arial" w:hAnsi="Arial" w:cs="Arial"/>
                <w:sz w:val="24"/>
                <w:szCs w:val="24"/>
              </w:rPr>
            </w:pPr>
            <w:r>
              <w:rPr>
                <w:rFonts w:ascii="Arial" w:hAnsi="Arial" w:cs="Arial"/>
                <w:sz w:val="24"/>
                <w:szCs w:val="24"/>
              </w:rPr>
              <w:t>Essential</w:t>
            </w:r>
          </w:p>
        </w:tc>
      </w:tr>
      <w:tr w:rsidR="00321AA3">
        <w:tc>
          <w:tcPr>
            <w:tcW w:w="7797" w:type="dxa"/>
          </w:tcPr>
          <w:p w:rsidR="00321AA3" w:rsidRDefault="00321AA3" w:rsidP="008B3F65">
            <w:pPr>
              <w:pStyle w:val="ListParagraph"/>
              <w:ind w:left="0"/>
              <w:rPr>
                <w:rFonts w:ascii="Arial" w:hAnsi="Arial" w:cs="Arial"/>
                <w:sz w:val="24"/>
                <w:szCs w:val="24"/>
              </w:rPr>
            </w:pPr>
            <w:r>
              <w:rPr>
                <w:rFonts w:ascii="Arial" w:hAnsi="Arial" w:cs="Arial"/>
                <w:sz w:val="24"/>
                <w:szCs w:val="24"/>
              </w:rPr>
              <w:t xml:space="preserve">Value for Money </w:t>
            </w:r>
          </w:p>
        </w:tc>
        <w:tc>
          <w:tcPr>
            <w:tcW w:w="1337" w:type="dxa"/>
          </w:tcPr>
          <w:p w:rsidR="00321AA3" w:rsidRDefault="00321AA3" w:rsidP="008E282C">
            <w:pPr>
              <w:pStyle w:val="ListParagraph"/>
              <w:ind w:left="0"/>
              <w:rPr>
                <w:rFonts w:ascii="Arial" w:hAnsi="Arial" w:cs="Arial"/>
                <w:sz w:val="24"/>
                <w:szCs w:val="24"/>
              </w:rPr>
            </w:pPr>
            <w:r>
              <w:rPr>
                <w:rFonts w:ascii="Arial" w:hAnsi="Arial" w:cs="Arial"/>
                <w:sz w:val="24"/>
                <w:szCs w:val="24"/>
              </w:rPr>
              <w:t xml:space="preserve">Essential </w:t>
            </w:r>
          </w:p>
        </w:tc>
      </w:tr>
      <w:tr w:rsidR="00321AA3">
        <w:tc>
          <w:tcPr>
            <w:tcW w:w="7797" w:type="dxa"/>
          </w:tcPr>
          <w:p w:rsidR="00321AA3" w:rsidRDefault="00321AA3" w:rsidP="008E282C">
            <w:pPr>
              <w:pStyle w:val="ListParagraph"/>
              <w:ind w:left="0"/>
              <w:rPr>
                <w:rFonts w:ascii="Arial" w:hAnsi="Arial" w:cs="Arial"/>
                <w:sz w:val="24"/>
                <w:szCs w:val="24"/>
              </w:rPr>
            </w:pPr>
            <w:r>
              <w:rPr>
                <w:rFonts w:ascii="Arial" w:hAnsi="Arial" w:cs="Arial"/>
                <w:sz w:val="24"/>
                <w:szCs w:val="24"/>
              </w:rPr>
              <w:t xml:space="preserve">Existing Communication Channels within the proposed area of provision </w:t>
            </w:r>
          </w:p>
        </w:tc>
        <w:tc>
          <w:tcPr>
            <w:tcW w:w="1337" w:type="dxa"/>
          </w:tcPr>
          <w:p w:rsidR="00321AA3" w:rsidRDefault="00321AA3" w:rsidP="008E282C">
            <w:pPr>
              <w:pStyle w:val="ListParagraph"/>
              <w:ind w:left="0"/>
              <w:rPr>
                <w:rFonts w:ascii="Arial" w:hAnsi="Arial" w:cs="Arial"/>
                <w:sz w:val="24"/>
                <w:szCs w:val="24"/>
              </w:rPr>
            </w:pPr>
            <w:r>
              <w:rPr>
                <w:rFonts w:ascii="Arial" w:hAnsi="Arial" w:cs="Arial"/>
                <w:sz w:val="24"/>
                <w:szCs w:val="24"/>
              </w:rPr>
              <w:t xml:space="preserve">Essential </w:t>
            </w:r>
          </w:p>
        </w:tc>
      </w:tr>
      <w:tr w:rsidR="00321AA3">
        <w:tc>
          <w:tcPr>
            <w:tcW w:w="7797" w:type="dxa"/>
          </w:tcPr>
          <w:p w:rsidR="00321AA3" w:rsidRDefault="00321AA3" w:rsidP="008E282C">
            <w:pPr>
              <w:pStyle w:val="ListParagraph"/>
              <w:ind w:left="0"/>
              <w:rPr>
                <w:rFonts w:ascii="Arial" w:hAnsi="Arial" w:cs="Arial"/>
                <w:sz w:val="24"/>
                <w:szCs w:val="24"/>
              </w:rPr>
            </w:pPr>
            <w:r>
              <w:rPr>
                <w:rFonts w:ascii="Arial" w:hAnsi="Arial" w:cs="Arial"/>
                <w:sz w:val="24"/>
                <w:szCs w:val="24"/>
              </w:rPr>
              <w:t xml:space="preserve">A proven ability of measuring outcomes and providing reports on the outcomes achieved </w:t>
            </w:r>
          </w:p>
        </w:tc>
        <w:tc>
          <w:tcPr>
            <w:tcW w:w="1337" w:type="dxa"/>
          </w:tcPr>
          <w:p w:rsidR="00321AA3" w:rsidRDefault="00321AA3" w:rsidP="008E282C">
            <w:pPr>
              <w:pStyle w:val="ListParagraph"/>
              <w:ind w:left="0"/>
              <w:rPr>
                <w:rFonts w:ascii="Arial" w:hAnsi="Arial" w:cs="Arial"/>
                <w:sz w:val="24"/>
                <w:szCs w:val="24"/>
              </w:rPr>
            </w:pPr>
            <w:r>
              <w:rPr>
                <w:rFonts w:ascii="Arial" w:hAnsi="Arial" w:cs="Arial"/>
                <w:sz w:val="24"/>
                <w:szCs w:val="24"/>
              </w:rPr>
              <w:t>Essential</w:t>
            </w:r>
          </w:p>
        </w:tc>
      </w:tr>
    </w:tbl>
    <w:p w:rsidR="00517AF2" w:rsidRDefault="00517AF2" w:rsidP="00517AF2">
      <w:pPr>
        <w:rPr>
          <w:rFonts w:ascii="Arial" w:hAnsi="Arial" w:cs="Arial"/>
          <w:sz w:val="24"/>
          <w:szCs w:val="24"/>
        </w:rPr>
      </w:pPr>
    </w:p>
    <w:p w:rsidR="00517AF2" w:rsidRDefault="00517AF2" w:rsidP="00517AF2">
      <w:pPr>
        <w:rPr>
          <w:rFonts w:ascii="Arial" w:hAnsi="Arial" w:cs="Arial"/>
          <w:b/>
          <w:sz w:val="28"/>
          <w:szCs w:val="28"/>
        </w:rPr>
      </w:pPr>
      <w:r w:rsidRPr="00517AF2">
        <w:rPr>
          <w:rFonts w:ascii="Arial" w:hAnsi="Arial" w:cs="Arial"/>
          <w:b/>
          <w:sz w:val="28"/>
          <w:szCs w:val="28"/>
        </w:rPr>
        <w:t>Tender Process</w:t>
      </w:r>
    </w:p>
    <w:p w:rsidR="00821D02" w:rsidRDefault="00517AF2">
      <w:pPr>
        <w:pStyle w:val="ListParagraph"/>
        <w:numPr>
          <w:ilvl w:val="0"/>
          <w:numId w:val="14"/>
        </w:numPr>
        <w:rPr>
          <w:rFonts w:ascii="Arial" w:hAnsi="Arial" w:cs="Arial"/>
          <w:sz w:val="24"/>
          <w:szCs w:val="24"/>
        </w:rPr>
      </w:pPr>
      <w:r>
        <w:rPr>
          <w:rFonts w:ascii="Arial" w:hAnsi="Arial" w:cs="Arial"/>
          <w:sz w:val="24"/>
          <w:szCs w:val="24"/>
        </w:rPr>
        <w:lastRenderedPageBreak/>
        <w:t>Tenders must be returned by 25</w:t>
      </w:r>
      <w:r w:rsidRPr="00517AF2">
        <w:rPr>
          <w:rFonts w:ascii="Arial" w:hAnsi="Arial" w:cs="Arial"/>
          <w:sz w:val="24"/>
          <w:szCs w:val="24"/>
          <w:vertAlign w:val="superscript"/>
        </w:rPr>
        <w:t>th</w:t>
      </w:r>
      <w:r>
        <w:rPr>
          <w:rFonts w:ascii="Arial" w:hAnsi="Arial" w:cs="Arial"/>
          <w:sz w:val="24"/>
          <w:szCs w:val="24"/>
        </w:rPr>
        <w:t xml:space="preserve"> April at 5.00pm</w:t>
      </w:r>
    </w:p>
    <w:p w:rsidR="0020170F" w:rsidRDefault="008B3F65" w:rsidP="00517AF2">
      <w:pPr>
        <w:pStyle w:val="ListParagraph"/>
        <w:numPr>
          <w:ilvl w:val="0"/>
          <w:numId w:val="14"/>
        </w:numPr>
        <w:rPr>
          <w:rFonts w:ascii="Arial" w:hAnsi="Arial" w:cs="Arial"/>
          <w:sz w:val="24"/>
          <w:szCs w:val="24"/>
        </w:rPr>
      </w:pPr>
      <w:r>
        <w:rPr>
          <w:rFonts w:ascii="Arial" w:hAnsi="Arial" w:cs="Arial"/>
          <w:sz w:val="24"/>
          <w:szCs w:val="24"/>
        </w:rPr>
        <w:t xml:space="preserve">You will be notified of any decision </w:t>
      </w:r>
      <w:r w:rsidR="00517AF2">
        <w:rPr>
          <w:rFonts w:ascii="Arial" w:hAnsi="Arial" w:cs="Arial"/>
          <w:sz w:val="24"/>
          <w:szCs w:val="24"/>
        </w:rPr>
        <w:t xml:space="preserve"> by </w:t>
      </w:r>
      <w:r w:rsidR="0020170F">
        <w:rPr>
          <w:rFonts w:ascii="Arial" w:hAnsi="Arial" w:cs="Arial"/>
          <w:sz w:val="24"/>
          <w:szCs w:val="24"/>
        </w:rPr>
        <w:t>9</w:t>
      </w:r>
      <w:r w:rsidR="0020170F" w:rsidRPr="0020170F">
        <w:rPr>
          <w:rFonts w:ascii="Arial" w:hAnsi="Arial" w:cs="Arial"/>
          <w:sz w:val="24"/>
          <w:szCs w:val="24"/>
          <w:vertAlign w:val="superscript"/>
        </w:rPr>
        <w:t>th</w:t>
      </w:r>
      <w:r w:rsidR="0020170F">
        <w:rPr>
          <w:rFonts w:ascii="Arial" w:hAnsi="Arial" w:cs="Arial"/>
          <w:sz w:val="24"/>
          <w:szCs w:val="24"/>
        </w:rPr>
        <w:t xml:space="preserve"> May</w:t>
      </w:r>
    </w:p>
    <w:p w:rsidR="00517AF2" w:rsidRPr="00517AF2" w:rsidRDefault="0020170F" w:rsidP="00517AF2">
      <w:pPr>
        <w:pStyle w:val="ListParagraph"/>
        <w:numPr>
          <w:ilvl w:val="0"/>
          <w:numId w:val="14"/>
        </w:numPr>
        <w:rPr>
          <w:rFonts w:ascii="Arial" w:hAnsi="Arial" w:cs="Arial"/>
          <w:sz w:val="24"/>
          <w:szCs w:val="24"/>
        </w:rPr>
      </w:pPr>
      <w:r>
        <w:rPr>
          <w:rFonts w:ascii="Arial" w:hAnsi="Arial" w:cs="Arial"/>
          <w:sz w:val="24"/>
          <w:szCs w:val="24"/>
        </w:rPr>
        <w:t>Your response must be returned by email to dianne.cockburn@abilitynet.org.uk</w:t>
      </w:r>
      <w:r w:rsidR="00517AF2">
        <w:rPr>
          <w:rFonts w:ascii="Arial" w:hAnsi="Arial" w:cs="Arial"/>
          <w:sz w:val="24"/>
          <w:szCs w:val="24"/>
        </w:rPr>
        <w:t xml:space="preserve"> </w:t>
      </w:r>
    </w:p>
    <w:sectPr w:rsidR="00517AF2" w:rsidRPr="00517AF2" w:rsidSect="002B0749">
      <w:headerReference w:type="default" r:id="rId9"/>
      <w:footerReference w:type="default" r:id="rId10"/>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67" w:rsidRDefault="00922B67" w:rsidP="002B0749">
      <w:pPr>
        <w:spacing w:after="0" w:line="240" w:lineRule="auto"/>
      </w:pPr>
      <w:r>
        <w:separator/>
      </w:r>
    </w:p>
  </w:endnote>
  <w:endnote w:type="continuationSeparator" w:id="0">
    <w:p w:rsidR="00922B67" w:rsidRDefault="00922B67" w:rsidP="002B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02" w:rsidRPr="00403480" w:rsidRDefault="00821D02" w:rsidP="008E591E">
    <w:pPr>
      <w:pStyle w:val="Footer"/>
      <w:pBdr>
        <w:top w:val="single" w:sz="24" w:space="5" w:color="9BBB59"/>
      </w:pBdr>
      <w:rPr>
        <w:b/>
        <w:color w:val="000000"/>
        <w:sz w:val="18"/>
        <w:szCs w:val="18"/>
      </w:rPr>
    </w:pPr>
    <w:r w:rsidRPr="00567931">
      <w:rPr>
        <w:color w:val="000000"/>
        <w:sz w:val="18"/>
        <w:szCs w:val="18"/>
      </w:rPr>
      <w:t xml:space="preserve">April </w:t>
    </w:r>
    <w:proofErr w:type="gramStart"/>
    <w:r w:rsidRPr="00567931">
      <w:rPr>
        <w:color w:val="000000"/>
        <w:sz w:val="18"/>
        <w:szCs w:val="18"/>
      </w:rPr>
      <w:t>2014</w:t>
    </w:r>
    <w:r>
      <w:rPr>
        <w:b/>
        <w:color w:val="000000"/>
        <w:sz w:val="18"/>
        <w:szCs w:val="18"/>
      </w:rPr>
      <w:t xml:space="preserve"> </w:t>
    </w:r>
    <w:r w:rsidRPr="00403480">
      <w:rPr>
        <w:color w:val="000000"/>
        <w:sz w:val="18"/>
        <w:szCs w:val="18"/>
      </w:rPr>
      <w:t xml:space="preserve"> AbilityNet</w:t>
    </w:r>
    <w:proofErr w:type="gramEnd"/>
    <w:r w:rsidRPr="00403480">
      <w:rPr>
        <w:color w:val="000000"/>
        <w:sz w:val="18"/>
        <w:szCs w:val="18"/>
      </w:rPr>
      <w:t xml:space="preserve"> Charity No.</w:t>
    </w:r>
    <w:r>
      <w:rPr>
        <w:color w:val="000000"/>
        <w:sz w:val="18"/>
        <w:szCs w:val="18"/>
      </w:rPr>
      <w:t xml:space="preserve"> England and Wales</w:t>
    </w:r>
    <w:r w:rsidRPr="00403480">
      <w:rPr>
        <w:color w:val="000000"/>
        <w:sz w:val="18"/>
        <w:szCs w:val="18"/>
      </w:rPr>
      <w:t xml:space="preserve"> 1067673</w:t>
    </w:r>
    <w:r>
      <w:rPr>
        <w:color w:val="000000"/>
        <w:sz w:val="18"/>
        <w:szCs w:val="18"/>
      </w:rPr>
      <w:t xml:space="preserve"> – Scotland SC039866 </w:t>
    </w:r>
  </w:p>
  <w:p w:rsidR="00821D02" w:rsidRDefault="00821D02">
    <w:pPr>
      <w:pStyle w:val="Footer"/>
    </w:pPr>
    <w:r w:rsidRPr="00403480">
      <w:rPr>
        <w:color w:val="000000"/>
        <w:sz w:val="18"/>
        <w:szCs w:val="18"/>
      </w:rPr>
      <w:t xml:space="preserve">Telephone: 0800 269545 - email: </w:t>
    </w:r>
    <w:r>
      <w:rPr>
        <w:color w:val="000000"/>
        <w:sz w:val="18"/>
        <w:szCs w:val="18"/>
      </w:rPr>
      <w:t>enquiries</w:t>
    </w:r>
    <w:r w:rsidRPr="00403480">
      <w:rPr>
        <w:color w:val="000000"/>
        <w:sz w:val="18"/>
        <w:szCs w:val="18"/>
      </w:rPr>
      <w:t xml:space="preserve">@abilitynet.org.uk - web: </w:t>
    </w:r>
    <w:r>
      <w:rPr>
        <w:sz w:val="18"/>
        <w:szCs w:val="18"/>
      </w:rPr>
      <w:t>www.abilityn</w:t>
    </w:r>
    <w:r w:rsidRPr="000D27F1">
      <w:rPr>
        <w:sz w:val="18"/>
        <w:szCs w:val="18"/>
      </w:rPr>
      <w:t>et.org.uk</w:t>
    </w:r>
    <w:r>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67" w:rsidRDefault="00922B67" w:rsidP="002B0749">
      <w:pPr>
        <w:spacing w:after="0" w:line="240" w:lineRule="auto"/>
      </w:pPr>
      <w:r>
        <w:separator/>
      </w:r>
    </w:p>
  </w:footnote>
  <w:footnote w:type="continuationSeparator" w:id="0">
    <w:p w:rsidR="00922B67" w:rsidRDefault="00922B67" w:rsidP="002B07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02" w:rsidRDefault="00821D02">
    <w:pPr>
      <w:pStyle w:val="Header"/>
    </w:pPr>
    <w:r>
      <w:rPr>
        <w:noProof/>
        <w:sz w:val="19"/>
        <w:szCs w:val="19"/>
        <w:lang w:val="en-US"/>
      </w:rPr>
      <w:drawing>
        <wp:inline distT="0" distB="0" distL="0" distR="0">
          <wp:extent cx="5731510" cy="847857"/>
          <wp:effectExtent l="0" t="0" r="2540" b="9525"/>
          <wp:docPr id="11" name="Picture 11" descr="http://www.tinderfoundation.org/sites/default/files/tinder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inderfoundation.org/sites/default/files/tinder_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47857"/>
                  </a:xfrm>
                  <a:prstGeom prst="rect">
                    <a:avLst/>
                  </a:prstGeom>
                  <a:noFill/>
                  <a:ln>
                    <a:noFill/>
                  </a:ln>
                </pic:spPr>
              </pic:pic>
            </a:graphicData>
          </a:graphic>
        </wp:inline>
      </w:drawing>
    </w:r>
    <w:r>
      <w:rPr>
        <w:noProof/>
        <w:lang w:eastAsia="en-GB"/>
      </w:rPr>
      <w:t xml:space="preserve"> </w:t>
    </w:r>
    <w:r>
      <w:rPr>
        <w:noProof/>
        <w:sz w:val="19"/>
        <w:szCs w:val="19"/>
        <w:lang w:val="en-US"/>
      </w:rPr>
      <w:drawing>
        <wp:inline distT="0" distB="0" distL="0" distR="0">
          <wp:extent cx="1073305" cy="586740"/>
          <wp:effectExtent l="0" t="0" r="0" b="3810"/>
          <wp:docPr id="7" name="Picture 7" descr="http://www.tinderfoundation.org/sites/default/files/digitalout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inderfoundation.org/sites/default/files/digitaloutreac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185" cy="587221"/>
                  </a:xfrm>
                  <a:prstGeom prst="rect">
                    <a:avLst/>
                  </a:prstGeom>
                  <a:noFill/>
                  <a:ln>
                    <a:noFill/>
                  </a:ln>
                </pic:spPr>
              </pic:pic>
            </a:graphicData>
          </a:graphic>
        </wp:inline>
      </w:drawing>
    </w:r>
    <w:r>
      <w:rPr>
        <w:noProof/>
        <w:lang w:eastAsia="en-GB"/>
      </w:rPr>
      <w:t xml:space="preserve"> </w:t>
    </w:r>
    <w:r>
      <w:rPr>
        <w:noProof/>
        <w:sz w:val="19"/>
        <w:szCs w:val="19"/>
        <w:lang w:val="en-US"/>
      </w:rPr>
      <w:drawing>
        <wp:inline distT="0" distB="0" distL="0" distR="0">
          <wp:extent cx="818592" cy="594023"/>
          <wp:effectExtent l="0" t="0" r="635" b="0"/>
          <wp:docPr id="8" name="Picture 8" descr="http://www.tinderfoundation.org/sites/default/files/ni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inderfoundation.org/sites/default/files/niac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87" cy="594455"/>
                  </a:xfrm>
                  <a:prstGeom prst="rect">
                    <a:avLst/>
                  </a:prstGeom>
                  <a:noFill/>
                  <a:ln>
                    <a:noFill/>
                  </a:ln>
                </pic:spPr>
              </pic:pic>
            </a:graphicData>
          </a:graphic>
        </wp:inline>
      </w:drawing>
    </w:r>
    <w:r>
      <w:rPr>
        <w:noProof/>
        <w:lang w:eastAsia="en-GB"/>
      </w:rPr>
      <w:t xml:space="preserve"> </w:t>
    </w:r>
    <w:r>
      <w:rPr>
        <w:noProof/>
        <w:sz w:val="19"/>
        <w:szCs w:val="19"/>
        <w:lang w:val="en-US"/>
      </w:rPr>
      <w:drawing>
        <wp:inline distT="0" distB="0" distL="0" distR="0">
          <wp:extent cx="1234440" cy="411480"/>
          <wp:effectExtent l="0" t="0" r="3810" b="7620"/>
          <wp:docPr id="9" name="Picture 9" descr="http://www.tinderfoundation.org/sites/default/files/sc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inderfoundation.org/sites/default/files/scv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4440" cy="411480"/>
                  </a:xfrm>
                  <a:prstGeom prst="rect">
                    <a:avLst/>
                  </a:prstGeom>
                  <a:noFill/>
                  <a:ln>
                    <a:noFill/>
                  </a:ln>
                </pic:spPr>
              </pic:pic>
            </a:graphicData>
          </a:graphic>
        </wp:inline>
      </w:drawing>
    </w:r>
    <w:r>
      <w:rPr>
        <w:noProof/>
        <w:lang w:eastAsia="en-GB"/>
      </w:rPr>
      <w:t xml:space="preserve">  </w:t>
    </w:r>
    <w:r>
      <w:rPr>
        <w:noProof/>
        <w:sz w:val="19"/>
        <w:szCs w:val="19"/>
        <w:lang w:val="en-US"/>
      </w:rPr>
      <w:drawing>
        <wp:inline distT="0" distB="0" distL="0" distR="0">
          <wp:extent cx="827620" cy="754380"/>
          <wp:effectExtent l="0" t="0" r="0" b="7620"/>
          <wp:docPr id="10" name="Picture 10" descr="http://www.tinderfoundation.org/sites/default/files/sc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inderfoundation.org/sites/default/files/scn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620" cy="754380"/>
                  </a:xfrm>
                  <a:prstGeom prst="rect">
                    <a:avLst/>
                  </a:prstGeom>
                  <a:noFill/>
                  <a:ln>
                    <a:noFill/>
                  </a:ln>
                </pic:spPr>
              </pic:pic>
            </a:graphicData>
          </a:graphic>
        </wp:inline>
      </w:drawing>
    </w:r>
    <w:r>
      <w:rPr>
        <w:noProof/>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-749935</wp:posOffset>
          </wp:positionV>
          <wp:extent cx="1476375" cy="655320"/>
          <wp:effectExtent l="0" t="0" r="0" b="0"/>
          <wp:wrapSquare wrapText="bothSides"/>
          <wp:docPr id="1" name="Picture 1" descr="Ability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bilityNe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65532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277"/>
    <w:multiLevelType w:val="hybridMultilevel"/>
    <w:tmpl w:val="1202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15636"/>
    <w:multiLevelType w:val="hybridMultilevel"/>
    <w:tmpl w:val="2E18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245BD"/>
    <w:multiLevelType w:val="hybridMultilevel"/>
    <w:tmpl w:val="64F811E6"/>
    <w:lvl w:ilvl="0" w:tplc="A282DD2A">
      <w:start w:val="1"/>
      <w:numFmt w:val="decimal"/>
      <w:pStyle w:val="H1Numbered"/>
      <w:lvlText w:val="%1."/>
      <w:lvlJc w:val="left"/>
      <w:pPr>
        <w:ind w:left="720" w:hanging="360"/>
      </w:pPr>
      <w:rPr>
        <w:rFonts w:ascii="Arial" w:hAnsi="Arial"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AF3B96"/>
    <w:multiLevelType w:val="multilevel"/>
    <w:tmpl w:val="9FFAA8AC"/>
    <w:lvl w:ilvl="0">
      <w:start w:val="1"/>
      <w:numFmt w:val="decimal"/>
      <w:lvlText w:val="%1.0"/>
      <w:lvlJc w:val="left"/>
      <w:pPr>
        <w:ind w:left="360" w:hanging="360"/>
      </w:pPr>
      <w:rPr>
        <w:rFonts w:ascii="Arial" w:hAnsi="Arial" w:hint="default"/>
        <w:sz w:val="24"/>
      </w:rPr>
    </w:lvl>
    <w:lvl w:ilvl="1">
      <w:start w:val="1"/>
      <w:numFmt w:val="decimal"/>
      <w:lvlText w:val="%2.%1"/>
      <w:lvlJc w:val="left"/>
      <w:pPr>
        <w:ind w:left="792" w:hanging="432"/>
      </w:pPr>
      <w:rPr>
        <w:rFonts w:hint="default"/>
      </w:rPr>
    </w:lvl>
    <w:lvl w:ilvl="2">
      <w:start w:val="1"/>
      <w:numFmt w:val="decimal"/>
      <w:lvlText w:val="%3.2"/>
      <w:lvlJc w:val="left"/>
      <w:pPr>
        <w:ind w:left="1224" w:hanging="504"/>
      </w:pPr>
      <w:rPr>
        <w:rFonts w:hint="default"/>
      </w:rPr>
    </w:lvl>
    <w:lvl w:ilvl="3">
      <w:start w:val="1"/>
      <w:numFmt w:val="decimal"/>
      <w:lvlText w:val="%4.3"/>
      <w:lvlJc w:val="left"/>
      <w:pPr>
        <w:ind w:left="1728" w:hanging="648"/>
      </w:pPr>
      <w:rPr>
        <w:rFonts w:hint="default"/>
      </w:rPr>
    </w:lvl>
    <w:lvl w:ilvl="4">
      <w:start w:val="1"/>
      <w:numFmt w:val="decimal"/>
      <w:lvlText w:val="%5.4"/>
      <w:lvlJc w:val="left"/>
      <w:pPr>
        <w:ind w:left="2232" w:hanging="792"/>
      </w:pPr>
      <w:rPr>
        <w:rFonts w:hint="default"/>
      </w:rPr>
    </w:lvl>
    <w:lvl w:ilvl="5">
      <w:start w:val="1"/>
      <w:numFmt w:val="decimal"/>
      <w:lvlText w:val="%6.5"/>
      <w:lvlJc w:val="left"/>
      <w:pPr>
        <w:ind w:left="2736" w:hanging="936"/>
      </w:pPr>
      <w:rPr>
        <w:rFonts w:hint="default"/>
      </w:rPr>
    </w:lvl>
    <w:lvl w:ilvl="6">
      <w:start w:val="1"/>
      <w:numFmt w:val="decimal"/>
      <w:lvlText w:val="%7.6"/>
      <w:lvlJc w:val="left"/>
      <w:pPr>
        <w:ind w:left="3240" w:hanging="1080"/>
      </w:pPr>
      <w:rPr>
        <w:rFonts w:hint="default"/>
      </w:rPr>
    </w:lvl>
    <w:lvl w:ilvl="7">
      <w:start w:val="1"/>
      <w:numFmt w:val="decimal"/>
      <w:lvlText w:val="%8.7"/>
      <w:lvlJc w:val="left"/>
      <w:pPr>
        <w:ind w:left="3744" w:hanging="1224"/>
      </w:pPr>
      <w:rPr>
        <w:rFonts w:hint="default"/>
      </w:rPr>
    </w:lvl>
    <w:lvl w:ilvl="8">
      <w:start w:val="1"/>
      <w:numFmt w:val="decimal"/>
      <w:lvlText w:val="%9.8"/>
      <w:lvlJc w:val="left"/>
      <w:pPr>
        <w:ind w:left="4320" w:hanging="1440"/>
      </w:pPr>
      <w:rPr>
        <w:rFonts w:hint="default"/>
      </w:rPr>
    </w:lvl>
  </w:abstractNum>
  <w:abstractNum w:abstractNumId="4">
    <w:nsid w:val="1FB6446C"/>
    <w:multiLevelType w:val="hybridMultilevel"/>
    <w:tmpl w:val="3656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073EE"/>
    <w:multiLevelType w:val="hybridMultilevel"/>
    <w:tmpl w:val="8602795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Arial"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Arial"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Arial" w:hint="default"/>
      </w:rPr>
    </w:lvl>
    <w:lvl w:ilvl="8" w:tplc="08090005" w:tentative="1">
      <w:start w:val="1"/>
      <w:numFmt w:val="bullet"/>
      <w:lvlText w:val=""/>
      <w:lvlJc w:val="left"/>
      <w:pPr>
        <w:ind w:left="6552" w:hanging="360"/>
      </w:pPr>
      <w:rPr>
        <w:rFonts w:ascii="Wingdings" w:hAnsi="Wingdings" w:hint="default"/>
      </w:rPr>
    </w:lvl>
  </w:abstractNum>
  <w:abstractNum w:abstractNumId="6">
    <w:nsid w:val="30C419A3"/>
    <w:multiLevelType w:val="multilevel"/>
    <w:tmpl w:val="CDCA6382"/>
    <w:lvl w:ilvl="0">
      <w:start w:val="1"/>
      <w:numFmt w:val="decimal"/>
      <w:lvlText w:val="%1.0"/>
      <w:lvlJc w:val="left"/>
      <w:pPr>
        <w:ind w:left="1191" w:hanging="1191"/>
      </w:pPr>
      <w:rPr>
        <w:rFonts w:ascii="Arial" w:hAnsi="Arial" w:hint="default"/>
        <w:b w:val="0"/>
        <w:i w:val="0"/>
        <w:sz w:val="24"/>
      </w:rPr>
    </w:lvl>
    <w:lvl w:ilvl="1">
      <w:start w:val="1"/>
      <w:numFmt w:val="decimal"/>
      <w:lvlText w:val="%2.%1"/>
      <w:lvlJc w:val="left"/>
      <w:pPr>
        <w:ind w:left="1191" w:hanging="1191"/>
      </w:pPr>
      <w:rPr>
        <w:rFonts w:hint="default"/>
      </w:rPr>
    </w:lvl>
    <w:lvl w:ilvl="2">
      <w:start w:val="1"/>
      <w:numFmt w:val="decimal"/>
      <w:lvlText w:val="%3.2"/>
      <w:lvlJc w:val="left"/>
      <w:pPr>
        <w:ind w:left="1191" w:hanging="1191"/>
      </w:pPr>
      <w:rPr>
        <w:rFonts w:hint="default"/>
      </w:rPr>
    </w:lvl>
    <w:lvl w:ilvl="3">
      <w:start w:val="1"/>
      <w:numFmt w:val="decimal"/>
      <w:lvlText w:val="%4.3"/>
      <w:lvlJc w:val="left"/>
      <w:pPr>
        <w:ind w:left="1191" w:hanging="1191"/>
      </w:pPr>
      <w:rPr>
        <w:rFonts w:hint="default"/>
      </w:rPr>
    </w:lvl>
    <w:lvl w:ilvl="4">
      <w:start w:val="1"/>
      <w:numFmt w:val="decimal"/>
      <w:lvlText w:val="%5.4"/>
      <w:lvlJc w:val="left"/>
      <w:pPr>
        <w:ind w:left="1191" w:hanging="1191"/>
      </w:pPr>
      <w:rPr>
        <w:rFonts w:hint="default"/>
      </w:rPr>
    </w:lvl>
    <w:lvl w:ilvl="5">
      <w:start w:val="1"/>
      <w:numFmt w:val="decimal"/>
      <w:lvlText w:val="%6.5"/>
      <w:lvlJc w:val="left"/>
      <w:pPr>
        <w:ind w:left="1191" w:hanging="1191"/>
      </w:pPr>
      <w:rPr>
        <w:rFonts w:hint="default"/>
      </w:rPr>
    </w:lvl>
    <w:lvl w:ilvl="6">
      <w:start w:val="1"/>
      <w:numFmt w:val="decimal"/>
      <w:lvlText w:val="%7.6"/>
      <w:lvlJc w:val="left"/>
      <w:pPr>
        <w:ind w:left="1191" w:hanging="1191"/>
      </w:pPr>
      <w:rPr>
        <w:rFonts w:hint="default"/>
      </w:rPr>
    </w:lvl>
    <w:lvl w:ilvl="7">
      <w:start w:val="1"/>
      <w:numFmt w:val="decimal"/>
      <w:lvlText w:val="%8.7"/>
      <w:lvlJc w:val="left"/>
      <w:pPr>
        <w:ind w:left="1191" w:hanging="1191"/>
      </w:pPr>
      <w:rPr>
        <w:rFonts w:hint="default"/>
      </w:rPr>
    </w:lvl>
    <w:lvl w:ilvl="8">
      <w:start w:val="1"/>
      <w:numFmt w:val="decimal"/>
      <w:lvlRestart w:val="0"/>
      <w:lvlText w:val="%9.8"/>
      <w:lvlJc w:val="left"/>
      <w:pPr>
        <w:ind w:left="1191" w:hanging="1191"/>
      </w:pPr>
      <w:rPr>
        <w:rFonts w:hint="default"/>
      </w:rPr>
    </w:lvl>
  </w:abstractNum>
  <w:abstractNum w:abstractNumId="7">
    <w:nsid w:val="399379A0"/>
    <w:multiLevelType w:val="multilevel"/>
    <w:tmpl w:val="54F0D17A"/>
    <w:lvl w:ilvl="0">
      <w:start w:val="1"/>
      <w:numFmt w:val="decimal"/>
      <w:lvlText w:val="%1.0"/>
      <w:lvlJc w:val="left"/>
      <w:pPr>
        <w:ind w:left="1191" w:hanging="1191"/>
      </w:pPr>
      <w:rPr>
        <w:rFonts w:ascii="Arial" w:hAnsi="Arial" w:hint="default"/>
        <w:b/>
        <w:i w:val="0"/>
        <w:sz w:val="36"/>
      </w:rPr>
    </w:lvl>
    <w:lvl w:ilvl="1">
      <w:start w:val="1"/>
      <w:numFmt w:val="decimal"/>
      <w:lvlText w:val="%2.%1"/>
      <w:lvlJc w:val="left"/>
      <w:pPr>
        <w:ind w:left="1191" w:hanging="1191"/>
      </w:pPr>
      <w:rPr>
        <w:rFonts w:ascii="Arial" w:hAnsi="Arial" w:hint="default"/>
        <w:b/>
        <w:i w:val="0"/>
        <w:sz w:val="32"/>
      </w:rPr>
    </w:lvl>
    <w:lvl w:ilvl="2">
      <w:start w:val="1"/>
      <w:numFmt w:val="decimal"/>
      <w:lvlText w:val="%3.2"/>
      <w:lvlJc w:val="left"/>
      <w:pPr>
        <w:ind w:left="1191" w:hanging="1191"/>
      </w:pPr>
      <w:rPr>
        <w:rFonts w:ascii="Arial" w:hAnsi="Arial" w:hint="default"/>
        <w:b/>
        <w:i w:val="0"/>
        <w:sz w:val="28"/>
      </w:rPr>
    </w:lvl>
    <w:lvl w:ilvl="3">
      <w:start w:val="1"/>
      <w:numFmt w:val="decimal"/>
      <w:lvlText w:val="%4.3"/>
      <w:lvlJc w:val="left"/>
      <w:pPr>
        <w:ind w:left="1191" w:hanging="1191"/>
      </w:pPr>
      <w:rPr>
        <w:rFonts w:hint="default"/>
      </w:rPr>
    </w:lvl>
    <w:lvl w:ilvl="4">
      <w:start w:val="1"/>
      <w:numFmt w:val="decimal"/>
      <w:lvlText w:val="%5.4"/>
      <w:lvlJc w:val="left"/>
      <w:pPr>
        <w:ind w:left="1191" w:hanging="1191"/>
      </w:pPr>
      <w:rPr>
        <w:rFonts w:hint="default"/>
      </w:rPr>
    </w:lvl>
    <w:lvl w:ilvl="5">
      <w:start w:val="1"/>
      <w:numFmt w:val="decimal"/>
      <w:lvlText w:val="%6.5"/>
      <w:lvlJc w:val="left"/>
      <w:pPr>
        <w:ind w:left="1191" w:hanging="1191"/>
      </w:pPr>
      <w:rPr>
        <w:rFonts w:hint="default"/>
      </w:rPr>
    </w:lvl>
    <w:lvl w:ilvl="6">
      <w:start w:val="1"/>
      <w:numFmt w:val="decimal"/>
      <w:lvlText w:val="%7.6"/>
      <w:lvlJc w:val="left"/>
      <w:pPr>
        <w:ind w:left="1191" w:hanging="1191"/>
      </w:pPr>
      <w:rPr>
        <w:rFonts w:hint="default"/>
      </w:rPr>
    </w:lvl>
    <w:lvl w:ilvl="7">
      <w:start w:val="1"/>
      <w:numFmt w:val="decimal"/>
      <w:lvlText w:val="%8.7"/>
      <w:lvlJc w:val="left"/>
      <w:pPr>
        <w:ind w:left="1191" w:hanging="1191"/>
      </w:pPr>
      <w:rPr>
        <w:rFonts w:hint="default"/>
      </w:rPr>
    </w:lvl>
    <w:lvl w:ilvl="8">
      <w:start w:val="1"/>
      <w:numFmt w:val="decimal"/>
      <w:lvlRestart w:val="0"/>
      <w:lvlText w:val="%9.8"/>
      <w:lvlJc w:val="left"/>
      <w:pPr>
        <w:ind w:left="1191" w:hanging="1191"/>
      </w:pPr>
      <w:rPr>
        <w:rFonts w:hint="default"/>
      </w:rPr>
    </w:lvl>
  </w:abstractNum>
  <w:abstractNum w:abstractNumId="8">
    <w:nsid w:val="421C6C84"/>
    <w:multiLevelType w:val="hybridMultilevel"/>
    <w:tmpl w:val="5AF86278"/>
    <w:lvl w:ilvl="0" w:tplc="D422CAD2">
      <w:start w:val="1"/>
      <w:numFmt w:val="decimal"/>
      <w:pStyle w:val="H2Num"/>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D8679F"/>
    <w:multiLevelType w:val="hybridMultilevel"/>
    <w:tmpl w:val="4D2E2EAA"/>
    <w:lvl w:ilvl="0" w:tplc="9AD66DA4">
      <w:start w:val="1"/>
      <w:numFmt w:val="bullet"/>
      <w:pStyle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77B4BA0"/>
    <w:multiLevelType w:val="hybridMultilevel"/>
    <w:tmpl w:val="5C50CFFA"/>
    <w:lvl w:ilvl="0" w:tplc="27147CA0">
      <w:start w:val="1"/>
      <w:numFmt w:val="decimal"/>
      <w:pStyle w:val="H3Numbered"/>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1">
    <w:nsid w:val="5A2D4A7E"/>
    <w:multiLevelType w:val="hybridMultilevel"/>
    <w:tmpl w:val="1C4C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A434A1"/>
    <w:multiLevelType w:val="hybridMultilevel"/>
    <w:tmpl w:val="949E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BA5004"/>
    <w:multiLevelType w:val="hybridMultilevel"/>
    <w:tmpl w:val="D37CE4AA"/>
    <w:lvl w:ilvl="0" w:tplc="EE9465B2">
      <w:start w:val="1"/>
      <w:numFmt w:val="decimal"/>
      <w:pStyle w:val="BulletNum"/>
      <w:lvlText w:val="%1."/>
      <w:lvlJc w:val="left"/>
      <w:pPr>
        <w:ind w:left="1080" w:hanging="360"/>
      </w:pPr>
      <w:rPr>
        <w:rFonts w:ascii="Arial" w:hAnsi="Arial" w:hint="default"/>
        <w:b w:val="0"/>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9"/>
  </w:num>
  <w:num w:numId="5">
    <w:abstractNumId w:val="13"/>
  </w:num>
  <w:num w:numId="6">
    <w:abstractNumId w:val="2"/>
  </w:num>
  <w:num w:numId="7">
    <w:abstractNumId w:val="8"/>
  </w:num>
  <w:num w:numId="8">
    <w:abstractNumId w:val="10"/>
  </w:num>
  <w:num w:numId="9">
    <w:abstractNumId w:val="5"/>
  </w:num>
  <w:num w:numId="10">
    <w:abstractNumId w:val="11"/>
  </w:num>
  <w:num w:numId="11">
    <w:abstractNumId w:val="0"/>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49"/>
    <w:rsid w:val="00041452"/>
    <w:rsid w:val="000B3065"/>
    <w:rsid w:val="000D19B1"/>
    <w:rsid w:val="000F519E"/>
    <w:rsid w:val="001124C8"/>
    <w:rsid w:val="00126D90"/>
    <w:rsid w:val="00154176"/>
    <w:rsid w:val="00196DB3"/>
    <w:rsid w:val="001D370B"/>
    <w:rsid w:val="001E019C"/>
    <w:rsid w:val="0020170F"/>
    <w:rsid w:val="00227DE5"/>
    <w:rsid w:val="002B0445"/>
    <w:rsid w:val="002B0749"/>
    <w:rsid w:val="002C1F57"/>
    <w:rsid w:val="002E1AA7"/>
    <w:rsid w:val="00321AA3"/>
    <w:rsid w:val="00337DA3"/>
    <w:rsid w:val="00351D5E"/>
    <w:rsid w:val="00373D62"/>
    <w:rsid w:val="00396D7B"/>
    <w:rsid w:val="0041281B"/>
    <w:rsid w:val="004234B6"/>
    <w:rsid w:val="00476AFB"/>
    <w:rsid w:val="004907C0"/>
    <w:rsid w:val="004A7B05"/>
    <w:rsid w:val="004C7F5C"/>
    <w:rsid w:val="004E31E9"/>
    <w:rsid w:val="004E57F8"/>
    <w:rsid w:val="00517AF2"/>
    <w:rsid w:val="00567931"/>
    <w:rsid w:val="005C0F6A"/>
    <w:rsid w:val="005D013C"/>
    <w:rsid w:val="00627D4C"/>
    <w:rsid w:val="00666392"/>
    <w:rsid w:val="006A3066"/>
    <w:rsid w:val="006D5D29"/>
    <w:rsid w:val="007315DF"/>
    <w:rsid w:val="00753DF9"/>
    <w:rsid w:val="007A23FD"/>
    <w:rsid w:val="007C2320"/>
    <w:rsid w:val="007D08F8"/>
    <w:rsid w:val="00821D02"/>
    <w:rsid w:val="008364F0"/>
    <w:rsid w:val="00856761"/>
    <w:rsid w:val="008B3F65"/>
    <w:rsid w:val="008D3BB0"/>
    <w:rsid w:val="008E282C"/>
    <w:rsid w:val="008E591E"/>
    <w:rsid w:val="008E6253"/>
    <w:rsid w:val="00902742"/>
    <w:rsid w:val="00922B67"/>
    <w:rsid w:val="009C1B9B"/>
    <w:rsid w:val="009C5DDF"/>
    <w:rsid w:val="00A605C8"/>
    <w:rsid w:val="00A62D28"/>
    <w:rsid w:val="00A9175F"/>
    <w:rsid w:val="00AA0DD2"/>
    <w:rsid w:val="00AE615B"/>
    <w:rsid w:val="00B00649"/>
    <w:rsid w:val="00B214FF"/>
    <w:rsid w:val="00B3412A"/>
    <w:rsid w:val="00B3412D"/>
    <w:rsid w:val="00B439D4"/>
    <w:rsid w:val="00B95E90"/>
    <w:rsid w:val="00BC60B8"/>
    <w:rsid w:val="00BC7EFA"/>
    <w:rsid w:val="00BD0AAE"/>
    <w:rsid w:val="00BF53AC"/>
    <w:rsid w:val="00BF7B7F"/>
    <w:rsid w:val="00C33F93"/>
    <w:rsid w:val="00C63F52"/>
    <w:rsid w:val="00CB2F42"/>
    <w:rsid w:val="00D53B71"/>
    <w:rsid w:val="00D62658"/>
    <w:rsid w:val="00D82D9B"/>
    <w:rsid w:val="00DA620F"/>
    <w:rsid w:val="00DB45C4"/>
    <w:rsid w:val="00DE6B73"/>
    <w:rsid w:val="00DF6FF3"/>
    <w:rsid w:val="00E13BED"/>
    <w:rsid w:val="00E6209E"/>
    <w:rsid w:val="00E77E23"/>
    <w:rsid w:val="00E83C70"/>
    <w:rsid w:val="00F008B4"/>
    <w:rsid w:val="00F01C91"/>
    <w:rsid w:val="00F701F0"/>
    <w:rsid w:val="00F734F7"/>
    <w:rsid w:val="00F82E94"/>
    <w:rsid w:val="00FB5C1F"/>
    <w:rsid w:val="00FC1624"/>
    <w:rsid w:val="00FD6FC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A62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 1"/>
    <w:basedOn w:val="Heading1"/>
    <w:next w:val="Normal"/>
    <w:autoRedefine/>
    <w:qFormat/>
    <w:rsid w:val="00A62D28"/>
    <w:pPr>
      <w:spacing w:before="280" w:after="240" w:line="240" w:lineRule="atLeast"/>
    </w:pPr>
    <w:rPr>
      <w:rFonts w:ascii="Arial" w:eastAsia="Times New Roman" w:hAnsi="Arial" w:cs="Times New Roman"/>
      <w:color w:val="auto"/>
      <w:sz w:val="40"/>
    </w:rPr>
  </w:style>
  <w:style w:type="character" w:customStyle="1" w:styleId="Heading1Char">
    <w:name w:val="Heading 1 Char"/>
    <w:basedOn w:val="DefaultParagraphFont"/>
    <w:link w:val="Heading1"/>
    <w:uiPriority w:val="9"/>
    <w:rsid w:val="00A62D28"/>
    <w:rPr>
      <w:rFonts w:asciiTheme="majorHAnsi" w:eastAsiaTheme="majorEastAsia" w:hAnsiTheme="majorHAnsi" w:cstheme="majorBidi"/>
      <w:b/>
      <w:bCs/>
      <w:color w:val="365F91" w:themeColor="accent1" w:themeShade="BF"/>
      <w:sz w:val="28"/>
      <w:szCs w:val="28"/>
    </w:rPr>
  </w:style>
  <w:style w:type="paragraph" w:customStyle="1" w:styleId="H1Numbered">
    <w:name w:val="H 1 Numbered"/>
    <w:basedOn w:val="H1"/>
    <w:next w:val="Normal"/>
    <w:autoRedefine/>
    <w:qFormat/>
    <w:rsid w:val="00A62D28"/>
    <w:pPr>
      <w:numPr>
        <w:numId w:val="6"/>
      </w:numPr>
      <w:spacing w:after="120"/>
    </w:pPr>
  </w:style>
  <w:style w:type="paragraph" w:customStyle="1" w:styleId="H2">
    <w:name w:val="H 2"/>
    <w:basedOn w:val="H1"/>
    <w:next w:val="Normal"/>
    <w:autoRedefine/>
    <w:qFormat/>
    <w:rsid w:val="00A62D28"/>
    <w:pPr>
      <w:spacing w:after="120"/>
    </w:pPr>
    <w:rPr>
      <w:sz w:val="32"/>
    </w:rPr>
  </w:style>
  <w:style w:type="paragraph" w:styleId="BalloonText">
    <w:name w:val="Balloon Text"/>
    <w:basedOn w:val="Normal"/>
    <w:link w:val="BalloonTextChar"/>
    <w:uiPriority w:val="99"/>
    <w:semiHidden/>
    <w:unhideWhenUsed/>
    <w:rsid w:val="00A6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28"/>
    <w:rPr>
      <w:rFonts w:ascii="Tahoma" w:hAnsi="Tahoma" w:cs="Tahoma"/>
      <w:sz w:val="16"/>
      <w:szCs w:val="16"/>
    </w:rPr>
  </w:style>
  <w:style w:type="paragraph" w:customStyle="1" w:styleId="Bodytxt">
    <w:name w:val="Body txt"/>
    <w:basedOn w:val="Normal"/>
    <w:autoRedefine/>
    <w:qFormat/>
    <w:rsid w:val="00A62D28"/>
    <w:pPr>
      <w:spacing w:before="120" w:after="120" w:line="240" w:lineRule="auto"/>
    </w:pPr>
    <w:rPr>
      <w:rFonts w:ascii="Arial" w:eastAsia="Calibri" w:hAnsi="Arial" w:cs="Times New Roman"/>
      <w:sz w:val="24"/>
      <w:szCs w:val="24"/>
    </w:rPr>
  </w:style>
  <w:style w:type="paragraph" w:customStyle="1" w:styleId="Bullet">
    <w:name w:val="Bullet"/>
    <w:basedOn w:val="ListParagraph"/>
    <w:autoRedefine/>
    <w:qFormat/>
    <w:rsid w:val="00A62D28"/>
    <w:pPr>
      <w:numPr>
        <w:numId w:val="4"/>
      </w:numPr>
      <w:spacing w:before="120" w:after="120" w:line="240" w:lineRule="auto"/>
    </w:pPr>
    <w:rPr>
      <w:rFonts w:ascii="Arial" w:eastAsia="Calibri" w:hAnsi="Arial" w:cs="Times New Roman"/>
      <w:sz w:val="24"/>
      <w:szCs w:val="24"/>
    </w:rPr>
  </w:style>
  <w:style w:type="paragraph" w:styleId="ListParagraph">
    <w:name w:val="List Paragraph"/>
    <w:basedOn w:val="Normal"/>
    <w:uiPriority w:val="34"/>
    <w:qFormat/>
    <w:rsid w:val="00A62D28"/>
    <w:pPr>
      <w:ind w:left="720"/>
      <w:contextualSpacing/>
    </w:pPr>
  </w:style>
  <w:style w:type="paragraph" w:customStyle="1" w:styleId="BulletNum">
    <w:name w:val="Bullet Num"/>
    <w:basedOn w:val="ListParagraph"/>
    <w:autoRedefine/>
    <w:qFormat/>
    <w:rsid w:val="00A62D28"/>
    <w:pPr>
      <w:numPr>
        <w:numId w:val="5"/>
      </w:numPr>
      <w:spacing w:before="120" w:after="120" w:line="240" w:lineRule="auto"/>
    </w:pPr>
    <w:rPr>
      <w:rFonts w:ascii="Arial" w:eastAsia="Calibri" w:hAnsi="Arial" w:cs="Times New Roman"/>
      <w:sz w:val="24"/>
      <w:szCs w:val="24"/>
    </w:rPr>
  </w:style>
  <w:style w:type="paragraph" w:styleId="Caption">
    <w:name w:val="caption"/>
    <w:basedOn w:val="Normal"/>
    <w:next w:val="Normal"/>
    <w:uiPriority w:val="35"/>
    <w:unhideWhenUsed/>
    <w:qFormat/>
    <w:rsid w:val="00A62D28"/>
    <w:pPr>
      <w:spacing w:line="240" w:lineRule="auto"/>
    </w:pPr>
    <w:rPr>
      <w:rFonts w:ascii="Arial" w:eastAsiaTheme="minorEastAsia" w:hAnsi="Arial" w:cs="Times New Roman"/>
      <w:b/>
      <w:bCs/>
      <w:sz w:val="18"/>
      <w:szCs w:val="18"/>
      <w:lang w:eastAsia="en-GB"/>
    </w:rPr>
  </w:style>
  <w:style w:type="paragraph" w:customStyle="1" w:styleId="H2Num">
    <w:name w:val="H 2 Num"/>
    <w:basedOn w:val="H2"/>
    <w:next w:val="Normal"/>
    <w:autoRedefine/>
    <w:qFormat/>
    <w:rsid w:val="00A62D28"/>
    <w:pPr>
      <w:numPr>
        <w:numId w:val="7"/>
      </w:numPr>
    </w:pPr>
  </w:style>
  <w:style w:type="paragraph" w:customStyle="1" w:styleId="H3">
    <w:name w:val="H 3"/>
    <w:basedOn w:val="H2"/>
    <w:next w:val="Normal"/>
    <w:autoRedefine/>
    <w:qFormat/>
    <w:rsid w:val="00A62D28"/>
    <w:rPr>
      <w:sz w:val="28"/>
    </w:rPr>
  </w:style>
  <w:style w:type="paragraph" w:customStyle="1" w:styleId="H3Numbered">
    <w:name w:val="H 3 Numbered"/>
    <w:basedOn w:val="H3"/>
    <w:next w:val="Normal"/>
    <w:autoRedefine/>
    <w:qFormat/>
    <w:rsid w:val="00A62D28"/>
    <w:pPr>
      <w:numPr>
        <w:numId w:val="8"/>
      </w:numPr>
    </w:pPr>
  </w:style>
  <w:style w:type="paragraph" w:styleId="Header">
    <w:name w:val="header"/>
    <w:basedOn w:val="Normal"/>
    <w:link w:val="HeaderChar"/>
    <w:uiPriority w:val="99"/>
    <w:unhideWhenUsed/>
    <w:rsid w:val="002B0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749"/>
  </w:style>
  <w:style w:type="paragraph" w:styleId="Footer">
    <w:name w:val="footer"/>
    <w:basedOn w:val="Normal"/>
    <w:link w:val="FooterChar"/>
    <w:uiPriority w:val="99"/>
    <w:unhideWhenUsed/>
    <w:rsid w:val="002B0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49"/>
  </w:style>
  <w:style w:type="table" w:styleId="TableGrid">
    <w:name w:val="Table Grid"/>
    <w:basedOn w:val="TableNormal"/>
    <w:uiPriority w:val="59"/>
    <w:rsid w:val="002B0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3F93"/>
    <w:rPr>
      <w:sz w:val="16"/>
      <w:szCs w:val="16"/>
    </w:rPr>
  </w:style>
  <w:style w:type="paragraph" w:styleId="CommentText">
    <w:name w:val="annotation text"/>
    <w:basedOn w:val="Normal"/>
    <w:link w:val="CommentTextChar"/>
    <w:uiPriority w:val="99"/>
    <w:semiHidden/>
    <w:unhideWhenUsed/>
    <w:rsid w:val="00C33F93"/>
    <w:pPr>
      <w:spacing w:line="240" w:lineRule="auto"/>
    </w:pPr>
    <w:rPr>
      <w:sz w:val="20"/>
      <w:szCs w:val="20"/>
    </w:rPr>
  </w:style>
  <w:style w:type="character" w:customStyle="1" w:styleId="CommentTextChar">
    <w:name w:val="Comment Text Char"/>
    <w:basedOn w:val="DefaultParagraphFont"/>
    <w:link w:val="CommentText"/>
    <w:uiPriority w:val="99"/>
    <w:semiHidden/>
    <w:rsid w:val="00C33F93"/>
    <w:rPr>
      <w:sz w:val="20"/>
      <w:szCs w:val="20"/>
    </w:rPr>
  </w:style>
  <w:style w:type="paragraph" w:styleId="CommentSubject">
    <w:name w:val="annotation subject"/>
    <w:basedOn w:val="CommentText"/>
    <w:next w:val="CommentText"/>
    <w:link w:val="CommentSubjectChar"/>
    <w:uiPriority w:val="99"/>
    <w:semiHidden/>
    <w:unhideWhenUsed/>
    <w:rsid w:val="00C33F93"/>
    <w:rPr>
      <w:b/>
      <w:bCs/>
    </w:rPr>
  </w:style>
  <w:style w:type="character" w:customStyle="1" w:styleId="CommentSubjectChar">
    <w:name w:val="Comment Subject Char"/>
    <w:basedOn w:val="CommentTextChar"/>
    <w:link w:val="CommentSubject"/>
    <w:uiPriority w:val="99"/>
    <w:semiHidden/>
    <w:rsid w:val="00C33F93"/>
    <w:rPr>
      <w:b/>
      <w:bCs/>
      <w:sz w:val="20"/>
      <w:szCs w:val="20"/>
    </w:rPr>
  </w:style>
  <w:style w:type="paragraph" w:styleId="NormalWeb">
    <w:name w:val="Normal (Web)"/>
    <w:basedOn w:val="Normal"/>
    <w:uiPriority w:val="99"/>
    <w:rsid w:val="008E591E"/>
    <w:pPr>
      <w:spacing w:beforeLines="1" w:afterLines="1" w:line="240" w:lineRule="auto"/>
    </w:pPr>
    <w:rPr>
      <w:rFonts w:ascii="Times" w:hAnsi="Times" w:cs="Times New Roman"/>
      <w:sz w:val="20"/>
      <w:szCs w:val="20"/>
    </w:rPr>
  </w:style>
  <w:style w:type="character" w:styleId="Hyperlink">
    <w:name w:val="Hyperlink"/>
    <w:basedOn w:val="DefaultParagraphFont"/>
    <w:rsid w:val="008E59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A62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 1"/>
    <w:basedOn w:val="Heading1"/>
    <w:next w:val="Normal"/>
    <w:autoRedefine/>
    <w:qFormat/>
    <w:rsid w:val="00A62D28"/>
    <w:pPr>
      <w:spacing w:before="280" w:after="240" w:line="240" w:lineRule="atLeast"/>
    </w:pPr>
    <w:rPr>
      <w:rFonts w:ascii="Arial" w:eastAsia="Times New Roman" w:hAnsi="Arial" w:cs="Times New Roman"/>
      <w:color w:val="auto"/>
      <w:sz w:val="40"/>
    </w:rPr>
  </w:style>
  <w:style w:type="character" w:customStyle="1" w:styleId="Heading1Char">
    <w:name w:val="Heading 1 Char"/>
    <w:basedOn w:val="DefaultParagraphFont"/>
    <w:link w:val="Heading1"/>
    <w:uiPriority w:val="9"/>
    <w:rsid w:val="00A62D28"/>
    <w:rPr>
      <w:rFonts w:asciiTheme="majorHAnsi" w:eastAsiaTheme="majorEastAsia" w:hAnsiTheme="majorHAnsi" w:cstheme="majorBidi"/>
      <w:b/>
      <w:bCs/>
      <w:color w:val="365F91" w:themeColor="accent1" w:themeShade="BF"/>
      <w:sz w:val="28"/>
      <w:szCs w:val="28"/>
    </w:rPr>
  </w:style>
  <w:style w:type="paragraph" w:customStyle="1" w:styleId="H1Numbered">
    <w:name w:val="H 1 Numbered"/>
    <w:basedOn w:val="H1"/>
    <w:next w:val="Normal"/>
    <w:autoRedefine/>
    <w:qFormat/>
    <w:rsid w:val="00A62D28"/>
    <w:pPr>
      <w:numPr>
        <w:numId w:val="6"/>
      </w:numPr>
      <w:spacing w:after="120"/>
    </w:pPr>
  </w:style>
  <w:style w:type="paragraph" w:customStyle="1" w:styleId="H2">
    <w:name w:val="H 2"/>
    <w:basedOn w:val="H1"/>
    <w:next w:val="Normal"/>
    <w:autoRedefine/>
    <w:qFormat/>
    <w:rsid w:val="00A62D28"/>
    <w:pPr>
      <w:spacing w:after="120"/>
    </w:pPr>
    <w:rPr>
      <w:sz w:val="32"/>
    </w:rPr>
  </w:style>
  <w:style w:type="paragraph" w:styleId="BalloonText">
    <w:name w:val="Balloon Text"/>
    <w:basedOn w:val="Normal"/>
    <w:link w:val="BalloonTextChar"/>
    <w:uiPriority w:val="99"/>
    <w:semiHidden/>
    <w:unhideWhenUsed/>
    <w:rsid w:val="00A6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28"/>
    <w:rPr>
      <w:rFonts w:ascii="Tahoma" w:hAnsi="Tahoma" w:cs="Tahoma"/>
      <w:sz w:val="16"/>
      <w:szCs w:val="16"/>
    </w:rPr>
  </w:style>
  <w:style w:type="paragraph" w:customStyle="1" w:styleId="Bodytxt">
    <w:name w:val="Body txt"/>
    <w:basedOn w:val="Normal"/>
    <w:autoRedefine/>
    <w:qFormat/>
    <w:rsid w:val="00A62D28"/>
    <w:pPr>
      <w:spacing w:before="120" w:after="120" w:line="240" w:lineRule="auto"/>
    </w:pPr>
    <w:rPr>
      <w:rFonts w:ascii="Arial" w:eastAsia="Calibri" w:hAnsi="Arial" w:cs="Times New Roman"/>
      <w:sz w:val="24"/>
      <w:szCs w:val="24"/>
    </w:rPr>
  </w:style>
  <w:style w:type="paragraph" w:customStyle="1" w:styleId="Bullet">
    <w:name w:val="Bullet"/>
    <w:basedOn w:val="ListParagraph"/>
    <w:autoRedefine/>
    <w:qFormat/>
    <w:rsid w:val="00A62D28"/>
    <w:pPr>
      <w:numPr>
        <w:numId w:val="4"/>
      </w:numPr>
      <w:spacing w:before="120" w:after="120" w:line="240" w:lineRule="auto"/>
    </w:pPr>
    <w:rPr>
      <w:rFonts w:ascii="Arial" w:eastAsia="Calibri" w:hAnsi="Arial" w:cs="Times New Roman"/>
      <w:sz w:val="24"/>
      <w:szCs w:val="24"/>
    </w:rPr>
  </w:style>
  <w:style w:type="paragraph" w:styleId="ListParagraph">
    <w:name w:val="List Paragraph"/>
    <w:basedOn w:val="Normal"/>
    <w:uiPriority w:val="34"/>
    <w:qFormat/>
    <w:rsid w:val="00A62D28"/>
    <w:pPr>
      <w:ind w:left="720"/>
      <w:contextualSpacing/>
    </w:pPr>
  </w:style>
  <w:style w:type="paragraph" w:customStyle="1" w:styleId="BulletNum">
    <w:name w:val="Bullet Num"/>
    <w:basedOn w:val="ListParagraph"/>
    <w:autoRedefine/>
    <w:qFormat/>
    <w:rsid w:val="00A62D28"/>
    <w:pPr>
      <w:numPr>
        <w:numId w:val="5"/>
      </w:numPr>
      <w:spacing w:before="120" w:after="120" w:line="240" w:lineRule="auto"/>
    </w:pPr>
    <w:rPr>
      <w:rFonts w:ascii="Arial" w:eastAsia="Calibri" w:hAnsi="Arial" w:cs="Times New Roman"/>
      <w:sz w:val="24"/>
      <w:szCs w:val="24"/>
    </w:rPr>
  </w:style>
  <w:style w:type="paragraph" w:styleId="Caption">
    <w:name w:val="caption"/>
    <w:basedOn w:val="Normal"/>
    <w:next w:val="Normal"/>
    <w:uiPriority w:val="35"/>
    <w:unhideWhenUsed/>
    <w:qFormat/>
    <w:rsid w:val="00A62D28"/>
    <w:pPr>
      <w:spacing w:line="240" w:lineRule="auto"/>
    </w:pPr>
    <w:rPr>
      <w:rFonts w:ascii="Arial" w:eastAsiaTheme="minorEastAsia" w:hAnsi="Arial" w:cs="Times New Roman"/>
      <w:b/>
      <w:bCs/>
      <w:sz w:val="18"/>
      <w:szCs w:val="18"/>
      <w:lang w:eastAsia="en-GB"/>
    </w:rPr>
  </w:style>
  <w:style w:type="paragraph" w:customStyle="1" w:styleId="H2Num">
    <w:name w:val="H 2 Num"/>
    <w:basedOn w:val="H2"/>
    <w:next w:val="Normal"/>
    <w:autoRedefine/>
    <w:qFormat/>
    <w:rsid w:val="00A62D28"/>
    <w:pPr>
      <w:numPr>
        <w:numId w:val="7"/>
      </w:numPr>
    </w:pPr>
  </w:style>
  <w:style w:type="paragraph" w:customStyle="1" w:styleId="H3">
    <w:name w:val="H 3"/>
    <w:basedOn w:val="H2"/>
    <w:next w:val="Normal"/>
    <w:autoRedefine/>
    <w:qFormat/>
    <w:rsid w:val="00A62D28"/>
    <w:rPr>
      <w:sz w:val="28"/>
    </w:rPr>
  </w:style>
  <w:style w:type="paragraph" w:customStyle="1" w:styleId="H3Numbered">
    <w:name w:val="H 3 Numbered"/>
    <w:basedOn w:val="H3"/>
    <w:next w:val="Normal"/>
    <w:autoRedefine/>
    <w:qFormat/>
    <w:rsid w:val="00A62D28"/>
    <w:pPr>
      <w:numPr>
        <w:numId w:val="8"/>
      </w:numPr>
    </w:pPr>
  </w:style>
  <w:style w:type="paragraph" w:styleId="Header">
    <w:name w:val="header"/>
    <w:basedOn w:val="Normal"/>
    <w:link w:val="HeaderChar"/>
    <w:uiPriority w:val="99"/>
    <w:unhideWhenUsed/>
    <w:rsid w:val="002B0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749"/>
  </w:style>
  <w:style w:type="paragraph" w:styleId="Footer">
    <w:name w:val="footer"/>
    <w:basedOn w:val="Normal"/>
    <w:link w:val="FooterChar"/>
    <w:uiPriority w:val="99"/>
    <w:unhideWhenUsed/>
    <w:rsid w:val="002B0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49"/>
  </w:style>
  <w:style w:type="table" w:styleId="TableGrid">
    <w:name w:val="Table Grid"/>
    <w:basedOn w:val="TableNormal"/>
    <w:uiPriority w:val="59"/>
    <w:rsid w:val="002B0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3F93"/>
    <w:rPr>
      <w:sz w:val="16"/>
      <w:szCs w:val="16"/>
    </w:rPr>
  </w:style>
  <w:style w:type="paragraph" w:styleId="CommentText">
    <w:name w:val="annotation text"/>
    <w:basedOn w:val="Normal"/>
    <w:link w:val="CommentTextChar"/>
    <w:uiPriority w:val="99"/>
    <w:semiHidden/>
    <w:unhideWhenUsed/>
    <w:rsid w:val="00C33F93"/>
    <w:pPr>
      <w:spacing w:line="240" w:lineRule="auto"/>
    </w:pPr>
    <w:rPr>
      <w:sz w:val="20"/>
      <w:szCs w:val="20"/>
    </w:rPr>
  </w:style>
  <w:style w:type="character" w:customStyle="1" w:styleId="CommentTextChar">
    <w:name w:val="Comment Text Char"/>
    <w:basedOn w:val="DefaultParagraphFont"/>
    <w:link w:val="CommentText"/>
    <w:uiPriority w:val="99"/>
    <w:semiHidden/>
    <w:rsid w:val="00C33F93"/>
    <w:rPr>
      <w:sz w:val="20"/>
      <w:szCs w:val="20"/>
    </w:rPr>
  </w:style>
  <w:style w:type="paragraph" w:styleId="CommentSubject">
    <w:name w:val="annotation subject"/>
    <w:basedOn w:val="CommentText"/>
    <w:next w:val="CommentText"/>
    <w:link w:val="CommentSubjectChar"/>
    <w:uiPriority w:val="99"/>
    <w:semiHidden/>
    <w:unhideWhenUsed/>
    <w:rsid w:val="00C33F93"/>
    <w:rPr>
      <w:b/>
      <w:bCs/>
    </w:rPr>
  </w:style>
  <w:style w:type="character" w:customStyle="1" w:styleId="CommentSubjectChar">
    <w:name w:val="Comment Subject Char"/>
    <w:basedOn w:val="CommentTextChar"/>
    <w:link w:val="CommentSubject"/>
    <w:uiPriority w:val="99"/>
    <w:semiHidden/>
    <w:rsid w:val="00C33F93"/>
    <w:rPr>
      <w:b/>
      <w:bCs/>
      <w:sz w:val="20"/>
      <w:szCs w:val="20"/>
    </w:rPr>
  </w:style>
  <w:style w:type="paragraph" w:styleId="NormalWeb">
    <w:name w:val="Normal (Web)"/>
    <w:basedOn w:val="Normal"/>
    <w:uiPriority w:val="99"/>
    <w:rsid w:val="008E591E"/>
    <w:pPr>
      <w:spacing w:beforeLines="1" w:afterLines="1" w:line="240" w:lineRule="auto"/>
    </w:pPr>
    <w:rPr>
      <w:rFonts w:ascii="Times" w:hAnsi="Times" w:cs="Times New Roman"/>
      <w:sz w:val="20"/>
      <w:szCs w:val="20"/>
    </w:rPr>
  </w:style>
  <w:style w:type="character" w:styleId="Hyperlink">
    <w:name w:val="Hyperlink"/>
    <w:basedOn w:val="DefaultParagraphFont"/>
    <w:rsid w:val="008E5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01647">
      <w:bodyDiv w:val="1"/>
      <w:marLeft w:val="0"/>
      <w:marRight w:val="0"/>
      <w:marTop w:val="0"/>
      <w:marBottom w:val="0"/>
      <w:divBdr>
        <w:top w:val="none" w:sz="0" w:space="0" w:color="auto"/>
        <w:left w:val="none" w:sz="0" w:space="0" w:color="auto"/>
        <w:bottom w:val="none" w:sz="0" w:space="0" w:color="auto"/>
        <w:right w:val="none" w:sz="0" w:space="0" w:color="auto"/>
      </w:divBdr>
    </w:div>
    <w:div w:id="456024096">
      <w:bodyDiv w:val="1"/>
      <w:marLeft w:val="0"/>
      <w:marRight w:val="0"/>
      <w:marTop w:val="0"/>
      <w:marBottom w:val="0"/>
      <w:divBdr>
        <w:top w:val="none" w:sz="0" w:space="0" w:color="auto"/>
        <w:left w:val="none" w:sz="0" w:space="0" w:color="auto"/>
        <w:bottom w:val="none" w:sz="0" w:space="0" w:color="auto"/>
        <w:right w:val="none" w:sz="0" w:space="0" w:color="auto"/>
      </w:divBdr>
      <w:divsChild>
        <w:div w:id="1725371167">
          <w:marLeft w:val="0"/>
          <w:marRight w:val="0"/>
          <w:marTop w:val="0"/>
          <w:marBottom w:val="0"/>
          <w:divBdr>
            <w:top w:val="none" w:sz="0" w:space="0" w:color="auto"/>
            <w:left w:val="none" w:sz="0" w:space="0" w:color="auto"/>
            <w:bottom w:val="none" w:sz="0" w:space="0" w:color="auto"/>
            <w:right w:val="none" w:sz="0" w:space="0" w:color="auto"/>
          </w:divBdr>
        </w:div>
      </w:divsChild>
    </w:div>
    <w:div w:id="15449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0DE8-8E52-7048-939C-C74452BC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Assessment Partition</dc:creator>
  <cp:lastModifiedBy>Mark Walker</cp:lastModifiedBy>
  <cp:revision>2</cp:revision>
  <cp:lastPrinted>2014-04-01T11:16:00Z</cp:lastPrinted>
  <dcterms:created xsi:type="dcterms:W3CDTF">2014-04-14T09:59:00Z</dcterms:created>
  <dcterms:modified xsi:type="dcterms:W3CDTF">2014-04-14T09:59:00Z</dcterms:modified>
</cp:coreProperties>
</file>